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9522E5" w:rsidP="009522E5" w14:paraId="492D6FD5" w14:textId="77777777">
      <w:pPr>
        <w:pStyle w:val="Heading5"/>
        <w:pBdr>
          <w:bottom w:val="thinThickThinSmallGap" w:sz="24" w:space="1" w:color="00FF00"/>
        </w:pBdr>
        <w:spacing w:before="1800" w:after="0" w:line="240" w:lineRule="auto"/>
        <w:jc w:val="center"/>
        <w:rPr>
          <w:rFonts w:cs="Arial"/>
          <w:bCs/>
          <w:sz w:val="36"/>
        </w:rPr>
      </w:pPr>
      <w:r>
        <w:rPr>
          <w:rFonts w:cs="Arial"/>
          <w:bCs/>
          <w:sz w:val="36"/>
        </w:rPr>
        <w:t xml:space="preserve">DRAFT </w:t>
      </w:r>
      <w:r>
        <w:rPr>
          <w:rFonts w:cs="Arial"/>
          <w:bCs/>
          <w:sz w:val="36"/>
        </w:rPr>
        <w:t>EAST AFRICAN STANDARD</w:t>
      </w:r>
    </w:p>
    <w:p w:rsidR="009522E5" w:rsidRPr="00CA23B3" w:rsidP="009522E5" w14:paraId="6F282A46" w14:textId="77777777">
      <w:pPr>
        <w:pStyle w:val="zzCover"/>
        <w:spacing w:before="600" w:after="4920"/>
        <w:jc w:val="left"/>
        <w:rPr>
          <w:color w:val="auto"/>
          <w:sz w:val="32"/>
          <w:szCs w:val="32"/>
        </w:rPr>
      </w:pPr>
      <w:r>
        <w:rPr>
          <w:rFonts w:cs="Arial"/>
          <w:bCs/>
          <w:color w:val="auto"/>
          <w:sz w:val="32"/>
          <w:szCs w:val="32"/>
        </w:rPr>
        <w:t xml:space="preserve">Yarn made from staple fibres </w:t>
      </w:r>
      <w:r w:rsidRPr="0001421D">
        <w:rPr>
          <w:rFonts w:cs="Arial"/>
          <w:bCs/>
          <w:color w:val="auto"/>
          <w:sz w:val="32"/>
          <w:szCs w:val="32"/>
        </w:rPr>
        <w:t>—</w:t>
      </w:r>
      <w:r>
        <w:rPr>
          <w:rFonts w:cs="Arial"/>
          <w:bCs/>
          <w:color w:val="auto"/>
          <w:sz w:val="32"/>
          <w:szCs w:val="32"/>
        </w:rPr>
        <w:t xml:space="preserve"> </w:t>
      </w:r>
      <w:r w:rsidRPr="0001421D">
        <w:rPr>
          <w:rFonts w:cs="Arial"/>
          <w:bCs/>
          <w:color w:val="auto"/>
          <w:sz w:val="32"/>
          <w:szCs w:val="32"/>
        </w:rPr>
        <w:t>Specification</w:t>
      </w:r>
      <w:r>
        <w:rPr>
          <w:rFonts w:cs="Arial"/>
          <w:bCs/>
          <w:color w:val="auto"/>
          <w:sz w:val="32"/>
          <w:szCs w:val="32"/>
        </w:rPr>
        <w:t xml:space="preserve"> </w:t>
      </w:r>
      <w:r w:rsidRPr="0001421D">
        <w:rPr>
          <w:rFonts w:cs="Arial"/>
          <w:bCs/>
          <w:color w:val="auto"/>
          <w:sz w:val="32"/>
          <w:szCs w:val="32"/>
        </w:rPr>
        <w:t>—</w:t>
      </w:r>
      <w:r>
        <w:rPr>
          <w:rFonts w:cs="Arial"/>
          <w:bCs/>
          <w:color w:val="auto"/>
          <w:sz w:val="32"/>
          <w:szCs w:val="32"/>
        </w:rPr>
        <w:t xml:space="preserve"> Part 1: </w:t>
      </w:r>
      <w:r w:rsidR="007D6162">
        <w:rPr>
          <w:rFonts w:cs="Arial"/>
          <w:bCs/>
          <w:color w:val="auto"/>
          <w:sz w:val="32"/>
          <w:szCs w:val="32"/>
        </w:rPr>
        <w:t>Cotton</w:t>
      </w:r>
      <w:r w:rsidRPr="0001421D" w:rsidR="0001421D">
        <w:rPr>
          <w:rFonts w:cs="Arial"/>
          <w:bCs/>
          <w:color w:val="auto"/>
          <w:sz w:val="32"/>
          <w:szCs w:val="32"/>
        </w:rPr>
        <w:t xml:space="preserve"> yarn</w:t>
      </w:r>
    </w:p>
    <w:p w:rsidR="00265D52" w:rsidP="00224A3C" w14:paraId="72EAAED8" w14:textId="77777777">
      <w:pPr>
        <w:pStyle w:val="Heading7"/>
        <w:pBdr>
          <w:bottom w:val="thinThickThinSmallGap" w:sz="24" w:space="1" w:color="00FF00"/>
        </w:pBdr>
        <w:spacing w:before="100" w:beforeAutospacing="1" w:after="0" w:line="240" w:lineRule="auto"/>
        <w:jc w:val="center"/>
      </w:pPr>
      <w:r>
        <w:rPr>
          <w:sz w:val="32"/>
        </w:rPr>
        <w:t>EAST AFRICAN COMMUNITY</w:t>
      </w:r>
    </w:p>
    <w:p w:rsidR="00265D52" w:rsidP="00265D52" w14:paraId="30429892" w14:textId="77777777"/>
    <w:p w:rsidR="00265D52" w:rsidRPr="00265D52" w:rsidP="00265D52" w14:paraId="05E3D583" w14:textId="77777777">
      <w:pPr>
        <w:sectPr w:rsidSect="009522E5">
          <w:headerReference w:type="even" r:id="rId5"/>
          <w:headerReference w:type="default" r:id="rId6"/>
          <w:footerReference w:type="even" r:id="rId7"/>
          <w:footerReference w:type="default" r:id="rId8"/>
          <w:headerReference w:type="first" r:id="rId9"/>
          <w:footerReference w:type="first" r:id="rId10"/>
          <w:type w:val="evenPage"/>
          <w:pgSz w:w="11906" w:h="16838" w:code="9"/>
          <w:pgMar w:top="850" w:right="734" w:bottom="1080" w:left="850" w:header="706" w:footer="908" w:gutter="562"/>
          <w:pgNumType w:fmt="lowerRoman" w:start="2"/>
          <w:cols w:space="720"/>
          <w:titlePg/>
        </w:sectPr>
      </w:pPr>
    </w:p>
    <w:p w:rsidR="009522E5" w:rsidRPr="00493487" w:rsidP="009522E5" w14:paraId="1082A61C" w14:textId="77777777">
      <w:pPr>
        <w:pStyle w:val="zzCopyright"/>
        <w:jc w:val="center"/>
        <w:rPr>
          <w:b/>
          <w:bCs/>
          <w:color w:val="auto"/>
          <w:sz w:val="24"/>
          <w:szCs w:val="24"/>
        </w:rPr>
      </w:pPr>
      <w:r w:rsidRPr="00493487">
        <w:rPr>
          <w:b/>
          <w:bCs/>
          <w:color w:val="auto"/>
          <w:sz w:val="24"/>
          <w:szCs w:val="24"/>
        </w:rPr>
        <w:t>Copyright notice</w:t>
      </w:r>
    </w:p>
    <w:p w:rsidR="009522E5" w:rsidRPr="00493487" w:rsidP="009522E5" w14:paraId="7F2B3764" w14:textId="77777777">
      <w:pPr>
        <w:pStyle w:val="zzCopyright"/>
        <w:rPr>
          <w:color w:val="auto"/>
        </w:rPr>
      </w:pPr>
      <w:r w:rsidRPr="00493487">
        <w:rPr>
          <w:color w:val="auto"/>
        </w:rPr>
        <w:t>This EAC document is copyright-protected by EAC. While the reproduction of this document by participants in the EAC standards development process is permitted without prior permission from EAC, neither this document nor any extract from it may be reproduced, stored or transmitted in any form for any other purpose without prior written permission from EAC.</w:t>
      </w:r>
    </w:p>
    <w:p w:rsidR="009522E5" w:rsidRPr="00493487" w:rsidP="009522E5" w14:paraId="37F8F283" w14:textId="77777777">
      <w:pPr>
        <w:pStyle w:val="zzCopyright"/>
        <w:rPr>
          <w:color w:val="auto"/>
        </w:rPr>
      </w:pPr>
      <w:r w:rsidRPr="00493487">
        <w:rPr>
          <w:color w:val="auto"/>
        </w:rPr>
        <w:t>Requests for permission to reproduce this document for the purpose of selling it should be addressed as shown below or to EAC’s member body in the country of the requester:</w:t>
      </w:r>
    </w:p>
    <w:p w:rsidR="009522E5" w:rsidRPr="00E556B4" w:rsidP="009522E5" w14:paraId="647C56BE" w14:textId="77777777">
      <w:pPr>
        <w:pStyle w:val="zzCopyright"/>
        <w:spacing w:after="0"/>
        <w:ind w:firstLine="400"/>
        <w:jc w:val="left"/>
        <w:rPr>
          <w:i/>
          <w:iCs/>
          <w:color w:val="auto"/>
        </w:rPr>
      </w:pPr>
      <w:r w:rsidRPr="00E556B4">
        <w:rPr>
          <w:i/>
          <w:iCs/>
          <w:color w:val="auto"/>
        </w:rPr>
        <w:t>© East African Community</w:t>
      </w:r>
      <w:r w:rsidRPr="00AF2D10">
        <w:rPr>
          <w:i/>
          <w:iCs/>
          <w:color w:val="auto"/>
        </w:rPr>
        <w:t xml:space="preserve"> </w:t>
      </w:r>
      <w:r w:rsidRPr="00180422" w:rsidR="001720EF">
        <w:rPr>
          <w:i/>
          <w:iCs/>
          <w:color w:val="auto"/>
        </w:rPr>
        <w:t>202</w:t>
      </w:r>
      <w:r w:rsidR="00216B84">
        <w:rPr>
          <w:i/>
          <w:iCs/>
          <w:color w:val="auto"/>
        </w:rPr>
        <w:t>3</w:t>
      </w:r>
      <w:r w:rsidRPr="00E556B4">
        <w:rPr>
          <w:i/>
          <w:iCs/>
          <w:color w:val="auto"/>
        </w:rPr>
        <w:t xml:space="preserve"> — All rights reserved</w:t>
      </w:r>
    </w:p>
    <w:p w:rsidR="009522E5" w:rsidRPr="00E556B4" w:rsidP="009522E5" w14:paraId="111897FC" w14:textId="77777777">
      <w:pPr>
        <w:pStyle w:val="zzCopyright"/>
        <w:tabs>
          <w:tab w:val="left" w:pos="6050"/>
          <w:tab w:val="clear" w:pos="9623"/>
        </w:tabs>
        <w:spacing w:after="0"/>
        <w:ind w:firstLine="400"/>
        <w:jc w:val="left"/>
        <w:rPr>
          <w:i/>
          <w:iCs/>
          <w:color w:val="auto"/>
        </w:rPr>
      </w:pPr>
      <w:r w:rsidRPr="00E556B4">
        <w:rPr>
          <w:i/>
          <w:iCs/>
          <w:color w:val="auto"/>
        </w:rPr>
        <w:t>East African Community</w:t>
      </w:r>
    </w:p>
    <w:p w:rsidR="009522E5" w:rsidRPr="00E556B4" w:rsidP="009522E5" w14:paraId="778B53AB" w14:textId="77777777">
      <w:pPr>
        <w:pStyle w:val="zzCopyright"/>
        <w:spacing w:after="0"/>
        <w:ind w:firstLine="400"/>
        <w:jc w:val="left"/>
        <w:rPr>
          <w:i/>
          <w:iCs/>
          <w:color w:val="auto"/>
        </w:rPr>
      </w:pPr>
      <w:r w:rsidRPr="00E556B4">
        <w:rPr>
          <w:i/>
          <w:iCs/>
          <w:color w:val="auto"/>
        </w:rPr>
        <w:t>P.O.</w:t>
      </w:r>
      <w:r w:rsidR="00FA63DA">
        <w:rPr>
          <w:i/>
          <w:iCs/>
          <w:color w:val="auto"/>
        </w:rPr>
        <w:t xml:space="preserve"> </w:t>
      </w:r>
      <w:r w:rsidRPr="00E556B4">
        <w:rPr>
          <w:i/>
          <w:iCs/>
          <w:color w:val="auto"/>
        </w:rPr>
        <w:t>Box 1096</w:t>
      </w:r>
      <w:r w:rsidRPr="00FA63DA" w:rsidR="00D47159">
        <w:rPr>
          <w:i/>
          <w:iCs/>
          <w:color w:val="auto"/>
        </w:rPr>
        <w:t>,</w:t>
      </w:r>
    </w:p>
    <w:p w:rsidR="009522E5" w:rsidRPr="005126A7" w:rsidP="009522E5" w14:paraId="3715BF02" w14:textId="77777777">
      <w:pPr>
        <w:pStyle w:val="zzCopyright"/>
        <w:spacing w:after="0"/>
        <w:ind w:firstLine="400"/>
        <w:jc w:val="left"/>
        <w:rPr>
          <w:i/>
          <w:iCs/>
          <w:color w:val="auto"/>
          <w:lang w:val="it-IT"/>
        </w:rPr>
      </w:pPr>
      <w:r w:rsidRPr="005126A7">
        <w:rPr>
          <w:i/>
          <w:iCs/>
          <w:color w:val="auto"/>
          <w:lang w:val="it-IT"/>
        </w:rPr>
        <w:t>Arusha</w:t>
      </w:r>
    </w:p>
    <w:p w:rsidR="009522E5" w:rsidRPr="005126A7" w:rsidP="009522E5" w14:paraId="584D7B2E" w14:textId="77777777">
      <w:pPr>
        <w:pStyle w:val="zzCopyright"/>
        <w:spacing w:after="0"/>
        <w:ind w:firstLine="400"/>
        <w:jc w:val="left"/>
        <w:rPr>
          <w:i/>
          <w:iCs/>
          <w:color w:val="auto"/>
          <w:lang w:val="it-IT"/>
        </w:rPr>
      </w:pPr>
      <w:r w:rsidRPr="005126A7">
        <w:rPr>
          <w:i/>
          <w:iCs/>
          <w:color w:val="auto"/>
          <w:lang w:val="it-IT"/>
        </w:rPr>
        <w:t>Tanzania</w:t>
      </w:r>
    </w:p>
    <w:p w:rsidR="009522E5" w:rsidRPr="005126A7" w:rsidP="009522E5" w14:paraId="2F7B6A2E" w14:textId="77777777">
      <w:pPr>
        <w:pStyle w:val="zzCopyright"/>
        <w:spacing w:after="0"/>
        <w:ind w:firstLine="400"/>
        <w:jc w:val="left"/>
        <w:rPr>
          <w:i/>
          <w:iCs/>
          <w:color w:val="auto"/>
          <w:lang w:val="it-IT"/>
        </w:rPr>
      </w:pPr>
      <w:r w:rsidRPr="005126A7">
        <w:rPr>
          <w:i/>
          <w:iCs/>
          <w:color w:val="auto"/>
          <w:lang w:val="it-IT"/>
        </w:rPr>
        <w:t xml:space="preserve">Tel: </w:t>
      </w:r>
      <w:r w:rsidRPr="005126A7" w:rsidR="00495DAE">
        <w:rPr>
          <w:i/>
          <w:iCs/>
          <w:color w:val="auto"/>
          <w:lang w:val="it-IT"/>
        </w:rPr>
        <w:t xml:space="preserve">+ </w:t>
      </w:r>
      <w:r w:rsidRPr="005126A7">
        <w:rPr>
          <w:i/>
          <w:iCs/>
          <w:color w:val="auto"/>
          <w:lang w:val="it-IT"/>
        </w:rPr>
        <w:t>255 27 2</w:t>
      </w:r>
      <w:r w:rsidRPr="005126A7" w:rsidR="00FA63DA">
        <w:rPr>
          <w:i/>
          <w:iCs/>
          <w:color w:val="auto"/>
          <w:lang w:val="it-IT"/>
        </w:rPr>
        <w:t>162100</w:t>
      </w:r>
    </w:p>
    <w:p w:rsidR="009522E5" w:rsidRPr="005126A7" w:rsidP="009522E5" w14:paraId="2CA531B7" w14:textId="77777777">
      <w:pPr>
        <w:pStyle w:val="zzCopyright"/>
        <w:spacing w:after="0"/>
        <w:ind w:firstLine="400"/>
        <w:jc w:val="left"/>
        <w:rPr>
          <w:i/>
          <w:iCs/>
          <w:color w:val="auto"/>
          <w:lang w:val="it-IT"/>
        </w:rPr>
      </w:pPr>
      <w:r w:rsidRPr="005126A7">
        <w:rPr>
          <w:i/>
          <w:iCs/>
          <w:color w:val="auto"/>
          <w:lang w:val="it-IT"/>
        </w:rPr>
        <w:t xml:space="preserve">Fax: </w:t>
      </w:r>
      <w:r w:rsidRPr="005126A7" w:rsidR="003717A2">
        <w:rPr>
          <w:i/>
          <w:iCs/>
          <w:color w:val="auto"/>
          <w:lang w:val="it-IT"/>
        </w:rPr>
        <w:t xml:space="preserve">+ </w:t>
      </w:r>
      <w:r w:rsidRPr="005126A7">
        <w:rPr>
          <w:i/>
          <w:iCs/>
          <w:color w:val="auto"/>
          <w:lang w:val="it-IT"/>
        </w:rPr>
        <w:t xml:space="preserve">255 27 </w:t>
      </w:r>
      <w:r w:rsidRPr="005126A7" w:rsidR="00FA63DA">
        <w:rPr>
          <w:i/>
          <w:iCs/>
          <w:color w:val="auto"/>
          <w:lang w:val="it-IT"/>
        </w:rPr>
        <w:t>2162190</w:t>
      </w:r>
    </w:p>
    <w:p w:rsidR="009522E5" w:rsidRPr="005126A7" w:rsidP="009522E5" w14:paraId="58710C80" w14:textId="77777777">
      <w:pPr>
        <w:pStyle w:val="zzCopyright"/>
        <w:spacing w:after="0"/>
        <w:ind w:firstLine="400"/>
        <w:rPr>
          <w:i/>
          <w:iCs/>
          <w:color w:val="auto"/>
          <w:lang w:val="it-IT"/>
        </w:rPr>
      </w:pPr>
      <w:r w:rsidRPr="005126A7">
        <w:rPr>
          <w:i/>
          <w:iCs/>
          <w:color w:val="auto"/>
          <w:lang w:val="it-IT"/>
        </w:rPr>
        <w:t>E-mail: eac@eachq.org</w:t>
      </w:r>
    </w:p>
    <w:p w:rsidR="009522E5" w:rsidP="009522E5" w14:paraId="03F96E3C" w14:textId="77777777">
      <w:pPr>
        <w:pStyle w:val="zzCopyright"/>
        <w:rPr>
          <w:i/>
          <w:iCs/>
          <w:color w:val="auto"/>
        </w:rPr>
      </w:pPr>
      <w:r w:rsidRPr="005126A7">
        <w:rPr>
          <w:i/>
          <w:iCs/>
          <w:color w:val="FF0000"/>
          <w:lang w:val="it-IT"/>
        </w:rPr>
        <w:t xml:space="preserve">  </w:t>
      </w:r>
      <w:r w:rsidRPr="005126A7">
        <w:rPr>
          <w:i/>
          <w:iCs/>
          <w:color w:val="auto"/>
          <w:lang w:val="it-IT"/>
        </w:rPr>
        <w:t xml:space="preserve">     </w:t>
      </w:r>
      <w:r w:rsidRPr="001D07F1">
        <w:rPr>
          <w:i/>
          <w:iCs/>
          <w:color w:val="auto"/>
        </w:rPr>
        <w:t>Web: www.eac-quality.net</w:t>
      </w:r>
    </w:p>
    <w:p w:rsidR="009522E5" w:rsidP="009522E5" w14:paraId="13069E36" w14:textId="77777777">
      <w:pPr>
        <w:pStyle w:val="zzCopyright"/>
        <w:rPr>
          <w:color w:val="auto"/>
        </w:rPr>
      </w:pPr>
      <w:r w:rsidRPr="00493487">
        <w:rPr>
          <w:color w:val="auto"/>
        </w:rPr>
        <w:t>Reproduction for sales purposes may be subject to royalty payments or a licensing agreement.</w:t>
      </w:r>
      <w:r>
        <w:rPr>
          <w:color w:val="auto"/>
        </w:rPr>
        <w:t xml:space="preserve"> Violators may be </w:t>
      </w:r>
      <w:r w:rsidRPr="005126A7">
        <w:rPr>
          <w:color w:val="auto"/>
        </w:rPr>
        <w:t>pr</w:t>
      </w:r>
      <w:r w:rsidRPr="005126A7" w:rsidR="00495DAE">
        <w:rPr>
          <w:color w:val="auto"/>
        </w:rPr>
        <w:t>o</w:t>
      </w:r>
      <w:r w:rsidRPr="005126A7">
        <w:rPr>
          <w:color w:val="auto"/>
        </w:rPr>
        <w:t>secuted</w:t>
      </w:r>
      <w:r w:rsidRPr="005126A7" w:rsidR="00495DAE">
        <w:rPr>
          <w:color w:val="auto"/>
        </w:rPr>
        <w:t>.</w:t>
      </w:r>
    </w:p>
    <w:p w:rsidR="00FA63DA" w:rsidRPr="0084573A" w:rsidP="0084573A" w14:paraId="7FF029BF" w14:textId="77777777"/>
    <w:p w:rsidR="00494103" w:rsidP="00494103" w14:paraId="3B7E8411" w14:textId="77777777">
      <w:pPr>
        <w:pStyle w:val="zzContents"/>
        <w:tabs>
          <w:tab w:val="right" w:pos="9752"/>
        </w:tabs>
      </w:pPr>
      <w:bookmarkStart w:id="0" w:name="_Toc165968670"/>
      <w:bookmarkStart w:id="1" w:name="_Toc84425420"/>
      <w:r>
        <w:t>Contents</w:t>
      </w:r>
      <w:r>
        <w:tab/>
      </w:r>
      <w:r>
        <w:rPr>
          <w:b w:val="0"/>
          <w:sz w:val="20"/>
        </w:rPr>
        <w:t>Page</w:t>
      </w:r>
    </w:p>
    <w:p w:rsidR="0097354F" w:rsidRPr="00EE64AA" w14:paraId="7F9D476E" w14:textId="77777777">
      <w:pPr>
        <w:pStyle w:val="TOC1"/>
        <w:rPr>
          <w:rFonts w:ascii="Calibri" w:hAnsi="Calibri"/>
          <w:b w:val="0"/>
          <w:sz w:val="22"/>
          <w:szCs w:val="22"/>
          <w:lang w:eastAsia="en-GB"/>
        </w:rPr>
      </w:pPr>
      <w:r>
        <w:fldChar w:fldCharType="begin"/>
      </w:r>
      <w:r>
        <w:instrText xml:space="preserve"> TOC \o "1-3" \h \z \t "ANNEX,1,Introduction,1,zzBiblio,1,zzForeword,1" </w:instrText>
      </w:r>
      <w:r>
        <w:fldChar w:fldCharType="separate"/>
      </w:r>
      <w:hyperlink w:anchor="_Toc151333727" w:history="1">
        <w:r w:rsidRPr="00A43B68">
          <w:rPr>
            <w:rStyle w:val="Hyperlink"/>
          </w:rPr>
          <w:t>Foreword</w:t>
        </w:r>
        <w:r>
          <w:rPr>
            <w:webHidden/>
          </w:rPr>
          <w:tab/>
        </w:r>
        <w:r>
          <w:rPr>
            <w:webHidden/>
          </w:rPr>
          <w:fldChar w:fldCharType="begin"/>
        </w:r>
        <w:r>
          <w:rPr>
            <w:webHidden/>
          </w:rPr>
          <w:instrText xml:space="preserve"> PAGEREF _Toc151333727 \h </w:instrText>
        </w:r>
        <w:r>
          <w:rPr>
            <w:webHidden/>
          </w:rPr>
          <w:fldChar w:fldCharType="separate"/>
        </w:r>
        <w:r w:rsidR="00AB1022">
          <w:rPr>
            <w:webHidden/>
          </w:rPr>
          <w:t>iv</w:t>
        </w:r>
        <w:r>
          <w:rPr>
            <w:webHidden/>
          </w:rPr>
          <w:fldChar w:fldCharType="end"/>
        </w:r>
      </w:hyperlink>
    </w:p>
    <w:p w:rsidR="0097354F" w:rsidRPr="00EE64AA" w14:paraId="4FCA3D32" w14:textId="77777777">
      <w:pPr>
        <w:pStyle w:val="TOC1"/>
        <w:rPr>
          <w:rFonts w:ascii="Calibri" w:hAnsi="Calibri"/>
          <w:b w:val="0"/>
          <w:sz w:val="22"/>
          <w:szCs w:val="22"/>
          <w:lang w:eastAsia="en-GB"/>
        </w:rPr>
      </w:pPr>
      <w:hyperlink w:anchor="_Toc151333728" w:history="1">
        <w:r w:rsidRPr="00A43B68">
          <w:rPr>
            <w:rStyle w:val="Hyperlink"/>
          </w:rPr>
          <w:t>1</w:t>
        </w:r>
        <w:r w:rsidRPr="00EE64AA">
          <w:rPr>
            <w:rFonts w:ascii="Calibri" w:hAnsi="Calibri"/>
            <w:b w:val="0"/>
            <w:sz w:val="22"/>
            <w:szCs w:val="22"/>
            <w:lang w:eastAsia="en-GB"/>
          </w:rPr>
          <w:tab/>
        </w:r>
        <w:r w:rsidRPr="00A43B68">
          <w:rPr>
            <w:rStyle w:val="Hyperlink"/>
          </w:rPr>
          <w:t>Scope</w:t>
        </w:r>
        <w:r>
          <w:rPr>
            <w:webHidden/>
          </w:rPr>
          <w:tab/>
        </w:r>
        <w:r>
          <w:rPr>
            <w:webHidden/>
          </w:rPr>
          <w:fldChar w:fldCharType="begin"/>
        </w:r>
        <w:r>
          <w:rPr>
            <w:webHidden/>
          </w:rPr>
          <w:instrText xml:space="preserve"> PAGEREF _Toc151333728 \h </w:instrText>
        </w:r>
        <w:r>
          <w:rPr>
            <w:webHidden/>
          </w:rPr>
          <w:fldChar w:fldCharType="separate"/>
        </w:r>
        <w:r w:rsidR="00AB1022">
          <w:rPr>
            <w:webHidden/>
          </w:rPr>
          <w:t>1</w:t>
        </w:r>
        <w:r>
          <w:rPr>
            <w:webHidden/>
          </w:rPr>
          <w:fldChar w:fldCharType="end"/>
        </w:r>
      </w:hyperlink>
    </w:p>
    <w:p w:rsidR="0097354F" w:rsidRPr="00EE64AA" w14:paraId="1C9A9948" w14:textId="77777777">
      <w:pPr>
        <w:pStyle w:val="TOC1"/>
        <w:rPr>
          <w:rFonts w:ascii="Calibri" w:hAnsi="Calibri"/>
          <w:b w:val="0"/>
          <w:sz w:val="22"/>
          <w:szCs w:val="22"/>
          <w:lang w:eastAsia="en-GB"/>
        </w:rPr>
      </w:pPr>
      <w:hyperlink w:anchor="_Toc151333729" w:history="1">
        <w:r w:rsidRPr="00A43B68">
          <w:rPr>
            <w:rStyle w:val="Hyperlink"/>
          </w:rPr>
          <w:t>2</w:t>
        </w:r>
        <w:r w:rsidRPr="00EE64AA">
          <w:rPr>
            <w:rFonts w:ascii="Calibri" w:hAnsi="Calibri"/>
            <w:b w:val="0"/>
            <w:sz w:val="22"/>
            <w:szCs w:val="22"/>
            <w:lang w:eastAsia="en-GB"/>
          </w:rPr>
          <w:tab/>
        </w:r>
        <w:r w:rsidRPr="00A43B68">
          <w:rPr>
            <w:rStyle w:val="Hyperlink"/>
          </w:rPr>
          <w:t>Normative references</w:t>
        </w:r>
        <w:r>
          <w:rPr>
            <w:webHidden/>
          </w:rPr>
          <w:tab/>
        </w:r>
        <w:r>
          <w:rPr>
            <w:webHidden/>
          </w:rPr>
          <w:fldChar w:fldCharType="begin"/>
        </w:r>
        <w:r>
          <w:rPr>
            <w:webHidden/>
          </w:rPr>
          <w:instrText xml:space="preserve"> PAGEREF _Toc151333729 \h </w:instrText>
        </w:r>
        <w:r>
          <w:rPr>
            <w:webHidden/>
          </w:rPr>
          <w:fldChar w:fldCharType="separate"/>
        </w:r>
        <w:r w:rsidR="00AB1022">
          <w:rPr>
            <w:webHidden/>
          </w:rPr>
          <w:t>1</w:t>
        </w:r>
        <w:r>
          <w:rPr>
            <w:webHidden/>
          </w:rPr>
          <w:fldChar w:fldCharType="end"/>
        </w:r>
      </w:hyperlink>
    </w:p>
    <w:p w:rsidR="0097354F" w:rsidRPr="00EE64AA" w14:paraId="71F72B21" w14:textId="77777777">
      <w:pPr>
        <w:pStyle w:val="TOC1"/>
        <w:rPr>
          <w:rFonts w:ascii="Calibri" w:hAnsi="Calibri"/>
          <w:b w:val="0"/>
          <w:sz w:val="22"/>
          <w:szCs w:val="22"/>
          <w:lang w:eastAsia="en-GB"/>
        </w:rPr>
      </w:pPr>
      <w:hyperlink w:anchor="_Toc151333730" w:history="1">
        <w:r w:rsidRPr="00A43B68">
          <w:rPr>
            <w:rStyle w:val="Hyperlink"/>
          </w:rPr>
          <w:t>3</w:t>
        </w:r>
        <w:r w:rsidRPr="00EE64AA">
          <w:rPr>
            <w:rFonts w:ascii="Calibri" w:hAnsi="Calibri"/>
            <w:b w:val="0"/>
            <w:sz w:val="22"/>
            <w:szCs w:val="22"/>
            <w:lang w:eastAsia="en-GB"/>
          </w:rPr>
          <w:tab/>
        </w:r>
        <w:r w:rsidRPr="00A43B68">
          <w:rPr>
            <w:rStyle w:val="Hyperlink"/>
          </w:rPr>
          <w:t>Terms and definitions</w:t>
        </w:r>
        <w:r>
          <w:rPr>
            <w:webHidden/>
          </w:rPr>
          <w:tab/>
        </w:r>
        <w:r>
          <w:rPr>
            <w:webHidden/>
          </w:rPr>
          <w:fldChar w:fldCharType="begin"/>
        </w:r>
        <w:r>
          <w:rPr>
            <w:webHidden/>
          </w:rPr>
          <w:instrText xml:space="preserve"> PAGEREF _Toc151333730 \h </w:instrText>
        </w:r>
        <w:r>
          <w:rPr>
            <w:webHidden/>
          </w:rPr>
          <w:fldChar w:fldCharType="separate"/>
        </w:r>
        <w:r w:rsidR="00AB1022">
          <w:rPr>
            <w:webHidden/>
          </w:rPr>
          <w:t>2</w:t>
        </w:r>
        <w:r>
          <w:rPr>
            <w:webHidden/>
          </w:rPr>
          <w:fldChar w:fldCharType="end"/>
        </w:r>
      </w:hyperlink>
    </w:p>
    <w:p w:rsidR="0097354F" w:rsidRPr="00EE64AA" w14:paraId="323E983C" w14:textId="77777777">
      <w:pPr>
        <w:pStyle w:val="TOC1"/>
        <w:rPr>
          <w:rFonts w:ascii="Calibri" w:hAnsi="Calibri"/>
          <w:b w:val="0"/>
          <w:sz w:val="22"/>
          <w:szCs w:val="22"/>
          <w:lang w:eastAsia="en-GB"/>
        </w:rPr>
      </w:pPr>
      <w:hyperlink w:anchor="_Toc151333731" w:history="1">
        <w:r w:rsidRPr="00A43B68">
          <w:rPr>
            <w:rStyle w:val="Hyperlink"/>
          </w:rPr>
          <w:t>4</w:t>
        </w:r>
        <w:r w:rsidRPr="00EE64AA">
          <w:rPr>
            <w:rFonts w:ascii="Calibri" w:hAnsi="Calibri"/>
            <w:b w:val="0"/>
            <w:sz w:val="22"/>
            <w:szCs w:val="22"/>
            <w:lang w:eastAsia="en-GB"/>
          </w:rPr>
          <w:tab/>
        </w:r>
        <w:r w:rsidRPr="00A43B68">
          <w:rPr>
            <w:rStyle w:val="Hyperlink"/>
          </w:rPr>
          <w:t>Requirements</w:t>
        </w:r>
        <w:r>
          <w:rPr>
            <w:webHidden/>
          </w:rPr>
          <w:tab/>
        </w:r>
        <w:r>
          <w:rPr>
            <w:webHidden/>
          </w:rPr>
          <w:fldChar w:fldCharType="begin"/>
        </w:r>
        <w:r>
          <w:rPr>
            <w:webHidden/>
          </w:rPr>
          <w:instrText xml:space="preserve"> PAGEREF _Toc151333731 \h </w:instrText>
        </w:r>
        <w:r>
          <w:rPr>
            <w:webHidden/>
          </w:rPr>
          <w:fldChar w:fldCharType="separate"/>
        </w:r>
        <w:r w:rsidR="00AB1022">
          <w:rPr>
            <w:webHidden/>
          </w:rPr>
          <w:t>3</w:t>
        </w:r>
        <w:r>
          <w:rPr>
            <w:webHidden/>
          </w:rPr>
          <w:fldChar w:fldCharType="end"/>
        </w:r>
      </w:hyperlink>
    </w:p>
    <w:p w:rsidR="0097354F" w:rsidRPr="00EE64AA" w14:paraId="26630A65" w14:textId="77777777">
      <w:pPr>
        <w:pStyle w:val="TOC2"/>
        <w:rPr>
          <w:rFonts w:ascii="Calibri" w:hAnsi="Calibri"/>
          <w:b w:val="0"/>
          <w:sz w:val="22"/>
          <w:szCs w:val="22"/>
          <w:lang w:eastAsia="en-GB"/>
        </w:rPr>
      </w:pPr>
      <w:hyperlink w:anchor="_Toc151333732" w:history="1">
        <w:r w:rsidRPr="00A43B68">
          <w:rPr>
            <w:rStyle w:val="Hyperlink"/>
          </w:rPr>
          <w:t>4.1</w:t>
        </w:r>
        <w:r w:rsidRPr="00EE64AA">
          <w:rPr>
            <w:rFonts w:ascii="Calibri" w:hAnsi="Calibri"/>
            <w:b w:val="0"/>
            <w:sz w:val="22"/>
            <w:szCs w:val="22"/>
            <w:lang w:eastAsia="en-GB"/>
          </w:rPr>
          <w:tab/>
        </w:r>
        <w:r w:rsidRPr="00A43B68">
          <w:rPr>
            <w:rStyle w:val="Hyperlink"/>
          </w:rPr>
          <w:t>General requirements</w:t>
        </w:r>
        <w:r>
          <w:rPr>
            <w:webHidden/>
          </w:rPr>
          <w:tab/>
        </w:r>
        <w:r>
          <w:rPr>
            <w:webHidden/>
          </w:rPr>
          <w:fldChar w:fldCharType="begin"/>
        </w:r>
        <w:r>
          <w:rPr>
            <w:webHidden/>
          </w:rPr>
          <w:instrText xml:space="preserve"> PAGEREF _Toc151333732 \h </w:instrText>
        </w:r>
        <w:r>
          <w:rPr>
            <w:webHidden/>
          </w:rPr>
          <w:fldChar w:fldCharType="separate"/>
        </w:r>
        <w:r w:rsidR="00AB1022">
          <w:rPr>
            <w:webHidden/>
          </w:rPr>
          <w:t>3</w:t>
        </w:r>
        <w:r>
          <w:rPr>
            <w:webHidden/>
          </w:rPr>
          <w:fldChar w:fldCharType="end"/>
        </w:r>
      </w:hyperlink>
    </w:p>
    <w:p w:rsidR="0097354F" w:rsidRPr="00EE64AA" w14:paraId="40927AF1" w14:textId="77777777">
      <w:pPr>
        <w:pStyle w:val="TOC2"/>
        <w:rPr>
          <w:rFonts w:ascii="Calibri" w:hAnsi="Calibri"/>
          <w:b w:val="0"/>
          <w:sz w:val="22"/>
          <w:szCs w:val="22"/>
          <w:lang w:eastAsia="en-GB"/>
        </w:rPr>
      </w:pPr>
      <w:hyperlink w:anchor="_Toc151333733" w:history="1">
        <w:r w:rsidRPr="00A43B68">
          <w:rPr>
            <w:rStyle w:val="Hyperlink"/>
          </w:rPr>
          <w:t>4.2</w:t>
        </w:r>
        <w:r w:rsidRPr="00EE64AA">
          <w:rPr>
            <w:rFonts w:ascii="Calibri" w:hAnsi="Calibri"/>
            <w:b w:val="0"/>
            <w:sz w:val="22"/>
            <w:szCs w:val="22"/>
            <w:lang w:eastAsia="en-GB"/>
          </w:rPr>
          <w:tab/>
        </w:r>
        <w:r w:rsidRPr="00A43B68">
          <w:rPr>
            <w:rStyle w:val="Hyperlink"/>
          </w:rPr>
          <w:t>Specific requirements</w:t>
        </w:r>
        <w:r>
          <w:rPr>
            <w:webHidden/>
          </w:rPr>
          <w:tab/>
        </w:r>
        <w:r>
          <w:rPr>
            <w:webHidden/>
          </w:rPr>
          <w:fldChar w:fldCharType="begin"/>
        </w:r>
        <w:r>
          <w:rPr>
            <w:webHidden/>
          </w:rPr>
          <w:instrText xml:space="preserve"> PAGEREF _Toc151333733 \h </w:instrText>
        </w:r>
        <w:r>
          <w:rPr>
            <w:webHidden/>
          </w:rPr>
          <w:fldChar w:fldCharType="separate"/>
        </w:r>
        <w:r w:rsidR="00AB1022">
          <w:rPr>
            <w:webHidden/>
          </w:rPr>
          <w:t>4</w:t>
        </w:r>
        <w:r>
          <w:rPr>
            <w:webHidden/>
          </w:rPr>
          <w:fldChar w:fldCharType="end"/>
        </w:r>
      </w:hyperlink>
    </w:p>
    <w:p w:rsidR="0097354F" w:rsidRPr="00EE64AA" w14:paraId="4E833682" w14:textId="77777777">
      <w:pPr>
        <w:pStyle w:val="TOC3"/>
        <w:rPr>
          <w:rFonts w:ascii="Calibri" w:hAnsi="Calibri"/>
          <w:b w:val="0"/>
          <w:sz w:val="22"/>
          <w:szCs w:val="22"/>
          <w:lang w:eastAsia="en-GB"/>
        </w:rPr>
      </w:pPr>
      <w:hyperlink w:anchor="_Toc151333734" w:history="1">
        <w:r w:rsidRPr="00A43B68">
          <w:rPr>
            <w:rStyle w:val="Hyperlink"/>
          </w:rPr>
          <w:t>4.2.1</w:t>
        </w:r>
        <w:r w:rsidRPr="00EE64AA">
          <w:rPr>
            <w:rFonts w:ascii="Calibri" w:hAnsi="Calibri"/>
            <w:b w:val="0"/>
            <w:sz w:val="22"/>
            <w:szCs w:val="22"/>
            <w:lang w:eastAsia="en-GB"/>
          </w:rPr>
          <w:tab/>
        </w:r>
        <w:r w:rsidRPr="00A43B68">
          <w:rPr>
            <w:rStyle w:val="Hyperlink"/>
          </w:rPr>
          <w:t>Yarn count</w:t>
        </w:r>
        <w:r>
          <w:rPr>
            <w:webHidden/>
          </w:rPr>
          <w:tab/>
        </w:r>
        <w:r>
          <w:rPr>
            <w:webHidden/>
          </w:rPr>
          <w:fldChar w:fldCharType="begin"/>
        </w:r>
        <w:r>
          <w:rPr>
            <w:webHidden/>
          </w:rPr>
          <w:instrText xml:space="preserve"> PAGEREF _Toc151333734 \h </w:instrText>
        </w:r>
        <w:r>
          <w:rPr>
            <w:webHidden/>
          </w:rPr>
          <w:fldChar w:fldCharType="separate"/>
        </w:r>
        <w:r w:rsidR="00AB1022">
          <w:rPr>
            <w:webHidden/>
          </w:rPr>
          <w:t>4</w:t>
        </w:r>
        <w:r>
          <w:rPr>
            <w:webHidden/>
          </w:rPr>
          <w:fldChar w:fldCharType="end"/>
        </w:r>
      </w:hyperlink>
    </w:p>
    <w:p w:rsidR="0097354F" w:rsidRPr="00EE64AA" w14:paraId="1ACEF398" w14:textId="77777777">
      <w:pPr>
        <w:pStyle w:val="TOC3"/>
        <w:rPr>
          <w:rFonts w:ascii="Calibri" w:hAnsi="Calibri"/>
          <w:b w:val="0"/>
          <w:sz w:val="22"/>
          <w:szCs w:val="22"/>
          <w:lang w:eastAsia="en-GB"/>
        </w:rPr>
      </w:pPr>
      <w:hyperlink w:anchor="_Toc151333735" w:history="1">
        <w:r w:rsidRPr="00A43B68">
          <w:rPr>
            <w:rStyle w:val="Hyperlink"/>
          </w:rPr>
          <w:t>4.2.2</w:t>
        </w:r>
        <w:r w:rsidRPr="00EE64AA">
          <w:rPr>
            <w:rFonts w:ascii="Calibri" w:hAnsi="Calibri"/>
            <w:b w:val="0"/>
            <w:sz w:val="22"/>
            <w:szCs w:val="22"/>
            <w:lang w:eastAsia="en-GB"/>
          </w:rPr>
          <w:tab/>
        </w:r>
        <w:r w:rsidRPr="00A43B68">
          <w:rPr>
            <w:rStyle w:val="Hyperlink"/>
          </w:rPr>
          <w:t>Yarn twist</w:t>
        </w:r>
        <w:r>
          <w:rPr>
            <w:webHidden/>
          </w:rPr>
          <w:tab/>
        </w:r>
        <w:r>
          <w:rPr>
            <w:webHidden/>
          </w:rPr>
          <w:fldChar w:fldCharType="begin"/>
        </w:r>
        <w:r>
          <w:rPr>
            <w:webHidden/>
          </w:rPr>
          <w:instrText xml:space="preserve"> PAGEREF _Toc151333735 \h </w:instrText>
        </w:r>
        <w:r>
          <w:rPr>
            <w:webHidden/>
          </w:rPr>
          <w:fldChar w:fldCharType="separate"/>
        </w:r>
        <w:r w:rsidR="00AB1022">
          <w:rPr>
            <w:webHidden/>
          </w:rPr>
          <w:t>4</w:t>
        </w:r>
        <w:r>
          <w:rPr>
            <w:webHidden/>
          </w:rPr>
          <w:fldChar w:fldCharType="end"/>
        </w:r>
      </w:hyperlink>
    </w:p>
    <w:p w:rsidR="0097354F" w:rsidRPr="00EE64AA" w14:paraId="1063C3F2" w14:textId="77777777">
      <w:pPr>
        <w:pStyle w:val="TOC3"/>
        <w:rPr>
          <w:rFonts w:ascii="Calibri" w:hAnsi="Calibri"/>
          <w:b w:val="0"/>
          <w:sz w:val="22"/>
          <w:szCs w:val="22"/>
          <w:lang w:eastAsia="en-GB"/>
        </w:rPr>
      </w:pPr>
      <w:hyperlink w:anchor="_Toc151333736" w:history="1">
        <w:r w:rsidRPr="00A43B68">
          <w:rPr>
            <w:rStyle w:val="Hyperlink"/>
          </w:rPr>
          <w:t>4.2.3</w:t>
        </w:r>
        <w:r w:rsidRPr="00EE64AA">
          <w:rPr>
            <w:rFonts w:ascii="Calibri" w:hAnsi="Calibri"/>
            <w:b w:val="0"/>
            <w:sz w:val="22"/>
            <w:szCs w:val="22"/>
            <w:lang w:eastAsia="en-GB"/>
          </w:rPr>
          <w:tab/>
        </w:r>
        <w:r w:rsidRPr="00A43B68">
          <w:rPr>
            <w:rStyle w:val="Hyperlink"/>
          </w:rPr>
          <w:t>Moisture regain</w:t>
        </w:r>
        <w:r>
          <w:rPr>
            <w:webHidden/>
          </w:rPr>
          <w:tab/>
        </w:r>
        <w:r>
          <w:rPr>
            <w:webHidden/>
          </w:rPr>
          <w:fldChar w:fldCharType="begin"/>
        </w:r>
        <w:r>
          <w:rPr>
            <w:webHidden/>
          </w:rPr>
          <w:instrText xml:space="preserve"> PAGEREF _Toc151333736 \h </w:instrText>
        </w:r>
        <w:r>
          <w:rPr>
            <w:webHidden/>
          </w:rPr>
          <w:fldChar w:fldCharType="separate"/>
        </w:r>
        <w:r w:rsidR="00AB1022">
          <w:rPr>
            <w:webHidden/>
          </w:rPr>
          <w:t>4</w:t>
        </w:r>
        <w:r>
          <w:rPr>
            <w:webHidden/>
          </w:rPr>
          <w:fldChar w:fldCharType="end"/>
        </w:r>
      </w:hyperlink>
    </w:p>
    <w:p w:rsidR="0097354F" w:rsidRPr="00EE64AA" w14:paraId="5E60D774" w14:textId="77777777">
      <w:pPr>
        <w:pStyle w:val="TOC3"/>
        <w:rPr>
          <w:rFonts w:ascii="Calibri" w:hAnsi="Calibri"/>
          <w:b w:val="0"/>
          <w:sz w:val="22"/>
          <w:szCs w:val="22"/>
          <w:lang w:eastAsia="en-GB"/>
        </w:rPr>
      </w:pPr>
      <w:hyperlink w:anchor="_Toc151333737" w:history="1">
        <w:r w:rsidRPr="00A43B68">
          <w:rPr>
            <w:rStyle w:val="Hyperlink"/>
          </w:rPr>
          <w:t>4.2.4</w:t>
        </w:r>
        <w:r w:rsidRPr="00EE64AA">
          <w:rPr>
            <w:rFonts w:ascii="Calibri" w:hAnsi="Calibri"/>
            <w:b w:val="0"/>
            <w:sz w:val="22"/>
            <w:szCs w:val="22"/>
            <w:lang w:eastAsia="en-GB"/>
          </w:rPr>
          <w:tab/>
        </w:r>
        <w:r w:rsidRPr="00A43B68">
          <w:rPr>
            <w:rStyle w:val="Hyperlink"/>
          </w:rPr>
          <w:t>Yarn appearance</w:t>
        </w:r>
        <w:r>
          <w:rPr>
            <w:webHidden/>
          </w:rPr>
          <w:tab/>
        </w:r>
        <w:r>
          <w:rPr>
            <w:webHidden/>
          </w:rPr>
          <w:fldChar w:fldCharType="begin"/>
        </w:r>
        <w:r>
          <w:rPr>
            <w:webHidden/>
          </w:rPr>
          <w:instrText xml:space="preserve"> PAGEREF _Toc151333737 \h </w:instrText>
        </w:r>
        <w:r>
          <w:rPr>
            <w:webHidden/>
          </w:rPr>
          <w:fldChar w:fldCharType="separate"/>
        </w:r>
        <w:r w:rsidR="00AB1022">
          <w:rPr>
            <w:webHidden/>
          </w:rPr>
          <w:t>4</w:t>
        </w:r>
        <w:r>
          <w:rPr>
            <w:webHidden/>
          </w:rPr>
          <w:fldChar w:fldCharType="end"/>
        </w:r>
      </w:hyperlink>
    </w:p>
    <w:p w:rsidR="0097354F" w:rsidRPr="00EE64AA" w14:paraId="4436745A" w14:textId="77777777">
      <w:pPr>
        <w:pStyle w:val="TOC3"/>
        <w:rPr>
          <w:rFonts w:ascii="Calibri" w:hAnsi="Calibri"/>
          <w:b w:val="0"/>
          <w:sz w:val="22"/>
          <w:szCs w:val="22"/>
          <w:lang w:eastAsia="en-GB"/>
        </w:rPr>
      </w:pPr>
      <w:hyperlink w:anchor="_Toc151333738" w:history="1">
        <w:r w:rsidRPr="00A43B68">
          <w:rPr>
            <w:rStyle w:val="Hyperlink"/>
          </w:rPr>
          <w:t>4.2.5</w:t>
        </w:r>
        <w:r w:rsidRPr="00EE64AA">
          <w:rPr>
            <w:rFonts w:ascii="Calibri" w:hAnsi="Calibri"/>
            <w:b w:val="0"/>
            <w:sz w:val="22"/>
            <w:szCs w:val="22"/>
            <w:lang w:eastAsia="en-GB"/>
          </w:rPr>
          <w:tab/>
        </w:r>
        <w:r w:rsidRPr="00A43B68">
          <w:rPr>
            <w:rStyle w:val="Hyperlink"/>
          </w:rPr>
          <w:t>Breaking tenacity</w:t>
        </w:r>
        <w:r>
          <w:rPr>
            <w:webHidden/>
          </w:rPr>
          <w:tab/>
        </w:r>
        <w:r>
          <w:rPr>
            <w:webHidden/>
          </w:rPr>
          <w:fldChar w:fldCharType="begin"/>
        </w:r>
        <w:r>
          <w:rPr>
            <w:webHidden/>
          </w:rPr>
          <w:instrText xml:space="preserve"> PAGEREF _Toc151333738 \h </w:instrText>
        </w:r>
        <w:r>
          <w:rPr>
            <w:webHidden/>
          </w:rPr>
          <w:fldChar w:fldCharType="separate"/>
        </w:r>
        <w:r w:rsidR="00AB1022">
          <w:rPr>
            <w:webHidden/>
          </w:rPr>
          <w:t>4</w:t>
        </w:r>
        <w:r>
          <w:rPr>
            <w:webHidden/>
          </w:rPr>
          <w:fldChar w:fldCharType="end"/>
        </w:r>
      </w:hyperlink>
    </w:p>
    <w:p w:rsidR="0097354F" w:rsidRPr="00EE64AA" w14:paraId="781A7A28" w14:textId="77777777">
      <w:pPr>
        <w:pStyle w:val="TOC3"/>
        <w:rPr>
          <w:rFonts w:ascii="Calibri" w:hAnsi="Calibri"/>
          <w:b w:val="0"/>
          <w:sz w:val="22"/>
          <w:szCs w:val="22"/>
          <w:lang w:eastAsia="en-GB"/>
        </w:rPr>
      </w:pPr>
      <w:hyperlink w:anchor="_Toc151333739" w:history="1">
        <w:r w:rsidRPr="00A43B68">
          <w:rPr>
            <w:rStyle w:val="Hyperlink"/>
          </w:rPr>
          <w:t>4.2.6</w:t>
        </w:r>
        <w:r w:rsidRPr="00EE64AA">
          <w:rPr>
            <w:rFonts w:ascii="Calibri" w:hAnsi="Calibri"/>
            <w:b w:val="0"/>
            <w:sz w:val="22"/>
            <w:szCs w:val="22"/>
            <w:lang w:eastAsia="en-GB"/>
          </w:rPr>
          <w:tab/>
        </w:r>
        <w:r w:rsidRPr="00A43B68">
          <w:rPr>
            <w:rStyle w:val="Hyperlink"/>
          </w:rPr>
          <w:t>Unevenness</w:t>
        </w:r>
        <w:r>
          <w:rPr>
            <w:webHidden/>
          </w:rPr>
          <w:tab/>
        </w:r>
        <w:r>
          <w:rPr>
            <w:webHidden/>
          </w:rPr>
          <w:fldChar w:fldCharType="begin"/>
        </w:r>
        <w:r>
          <w:rPr>
            <w:webHidden/>
          </w:rPr>
          <w:instrText xml:space="preserve"> PAGEREF _Toc151333739 \h </w:instrText>
        </w:r>
        <w:r>
          <w:rPr>
            <w:webHidden/>
          </w:rPr>
          <w:fldChar w:fldCharType="separate"/>
        </w:r>
        <w:r w:rsidR="00AB1022">
          <w:rPr>
            <w:webHidden/>
          </w:rPr>
          <w:t>5</w:t>
        </w:r>
        <w:r>
          <w:rPr>
            <w:webHidden/>
          </w:rPr>
          <w:fldChar w:fldCharType="end"/>
        </w:r>
      </w:hyperlink>
    </w:p>
    <w:p w:rsidR="0097354F" w:rsidRPr="00EE64AA" w14:paraId="2ACD4C17" w14:textId="77777777">
      <w:pPr>
        <w:pStyle w:val="TOC3"/>
        <w:rPr>
          <w:rFonts w:ascii="Calibri" w:hAnsi="Calibri"/>
          <w:b w:val="0"/>
          <w:sz w:val="22"/>
          <w:szCs w:val="22"/>
          <w:lang w:eastAsia="en-GB"/>
        </w:rPr>
      </w:pPr>
      <w:hyperlink w:anchor="_Toc151333740" w:history="1">
        <w:r w:rsidRPr="00A43B68">
          <w:rPr>
            <w:rStyle w:val="Hyperlink"/>
          </w:rPr>
          <w:t>4.2.7</w:t>
        </w:r>
        <w:r w:rsidRPr="00EE64AA">
          <w:rPr>
            <w:rFonts w:ascii="Calibri" w:hAnsi="Calibri"/>
            <w:b w:val="0"/>
            <w:sz w:val="22"/>
            <w:szCs w:val="22"/>
            <w:lang w:eastAsia="en-GB"/>
          </w:rPr>
          <w:tab/>
        </w:r>
        <w:r w:rsidRPr="00A43B68">
          <w:rPr>
            <w:rStyle w:val="Hyperlink"/>
          </w:rPr>
          <w:t>Fibre composition</w:t>
        </w:r>
        <w:r>
          <w:rPr>
            <w:webHidden/>
          </w:rPr>
          <w:tab/>
        </w:r>
        <w:r>
          <w:rPr>
            <w:webHidden/>
          </w:rPr>
          <w:fldChar w:fldCharType="begin"/>
        </w:r>
        <w:r>
          <w:rPr>
            <w:webHidden/>
          </w:rPr>
          <w:instrText xml:space="preserve"> PAGEREF _Toc151333740 \h </w:instrText>
        </w:r>
        <w:r>
          <w:rPr>
            <w:webHidden/>
          </w:rPr>
          <w:fldChar w:fldCharType="separate"/>
        </w:r>
        <w:r w:rsidR="00AB1022">
          <w:rPr>
            <w:webHidden/>
          </w:rPr>
          <w:t>6</w:t>
        </w:r>
        <w:r>
          <w:rPr>
            <w:webHidden/>
          </w:rPr>
          <w:fldChar w:fldCharType="end"/>
        </w:r>
      </w:hyperlink>
    </w:p>
    <w:p w:rsidR="0097354F" w:rsidRPr="00EE64AA" w14:paraId="20ECD610" w14:textId="77777777">
      <w:pPr>
        <w:pStyle w:val="TOC3"/>
        <w:rPr>
          <w:rFonts w:ascii="Calibri" w:hAnsi="Calibri"/>
          <w:b w:val="0"/>
          <w:sz w:val="22"/>
          <w:szCs w:val="22"/>
          <w:lang w:eastAsia="en-GB"/>
        </w:rPr>
      </w:pPr>
      <w:hyperlink w:anchor="_Toc151333741" w:history="1">
        <w:r w:rsidRPr="00A43B68">
          <w:rPr>
            <w:rStyle w:val="Hyperlink"/>
          </w:rPr>
          <w:t>4.2.8</w:t>
        </w:r>
        <w:r w:rsidRPr="00EE64AA">
          <w:rPr>
            <w:rFonts w:ascii="Calibri" w:hAnsi="Calibri"/>
            <w:b w:val="0"/>
            <w:sz w:val="22"/>
            <w:szCs w:val="22"/>
            <w:lang w:eastAsia="en-GB"/>
          </w:rPr>
          <w:tab/>
        </w:r>
        <w:r w:rsidRPr="00A43B68">
          <w:rPr>
            <w:rStyle w:val="Hyperlink"/>
          </w:rPr>
          <w:t>Yarn mass</w:t>
        </w:r>
        <w:r>
          <w:rPr>
            <w:webHidden/>
          </w:rPr>
          <w:tab/>
        </w:r>
        <w:r>
          <w:rPr>
            <w:webHidden/>
          </w:rPr>
          <w:fldChar w:fldCharType="begin"/>
        </w:r>
        <w:r>
          <w:rPr>
            <w:webHidden/>
          </w:rPr>
          <w:instrText xml:space="preserve"> PAGEREF _Toc151333741 \h </w:instrText>
        </w:r>
        <w:r>
          <w:rPr>
            <w:webHidden/>
          </w:rPr>
          <w:fldChar w:fldCharType="separate"/>
        </w:r>
        <w:r w:rsidR="00AB1022">
          <w:rPr>
            <w:webHidden/>
          </w:rPr>
          <w:t>6</w:t>
        </w:r>
        <w:r>
          <w:rPr>
            <w:webHidden/>
          </w:rPr>
          <w:fldChar w:fldCharType="end"/>
        </w:r>
      </w:hyperlink>
    </w:p>
    <w:p w:rsidR="0097354F" w:rsidRPr="00EE64AA" w14:paraId="38DCF722" w14:textId="77777777">
      <w:pPr>
        <w:pStyle w:val="TOC3"/>
        <w:rPr>
          <w:rFonts w:ascii="Calibri" w:hAnsi="Calibri"/>
          <w:b w:val="0"/>
          <w:sz w:val="22"/>
          <w:szCs w:val="22"/>
          <w:lang w:eastAsia="en-GB"/>
        </w:rPr>
      </w:pPr>
      <w:hyperlink w:anchor="_Toc151333742" w:history="1">
        <w:r w:rsidRPr="00A43B68">
          <w:rPr>
            <w:rStyle w:val="Hyperlink"/>
          </w:rPr>
          <w:t>4.2.9</w:t>
        </w:r>
        <w:r w:rsidRPr="00EE64AA">
          <w:rPr>
            <w:rFonts w:ascii="Calibri" w:hAnsi="Calibri"/>
            <w:b w:val="0"/>
            <w:sz w:val="22"/>
            <w:szCs w:val="22"/>
            <w:lang w:eastAsia="en-GB"/>
          </w:rPr>
          <w:tab/>
        </w:r>
        <w:r w:rsidRPr="00A43B68">
          <w:rPr>
            <w:rStyle w:val="Hyperlink"/>
          </w:rPr>
          <w:t>Colour fastness</w:t>
        </w:r>
        <w:r>
          <w:rPr>
            <w:webHidden/>
          </w:rPr>
          <w:tab/>
        </w:r>
        <w:r>
          <w:rPr>
            <w:webHidden/>
          </w:rPr>
          <w:fldChar w:fldCharType="begin"/>
        </w:r>
        <w:r>
          <w:rPr>
            <w:webHidden/>
          </w:rPr>
          <w:instrText xml:space="preserve"> PAGEREF _Toc151333742 \h </w:instrText>
        </w:r>
        <w:r>
          <w:rPr>
            <w:webHidden/>
          </w:rPr>
          <w:fldChar w:fldCharType="separate"/>
        </w:r>
        <w:r w:rsidR="00AB1022">
          <w:rPr>
            <w:webHidden/>
          </w:rPr>
          <w:t>6</w:t>
        </w:r>
        <w:r>
          <w:rPr>
            <w:webHidden/>
          </w:rPr>
          <w:fldChar w:fldCharType="end"/>
        </w:r>
      </w:hyperlink>
    </w:p>
    <w:p w:rsidR="0097354F" w:rsidRPr="00EE64AA" w14:paraId="1001AC98" w14:textId="77777777">
      <w:pPr>
        <w:pStyle w:val="TOC3"/>
        <w:rPr>
          <w:rFonts w:ascii="Calibri" w:hAnsi="Calibri"/>
          <w:b w:val="0"/>
          <w:sz w:val="22"/>
          <w:szCs w:val="22"/>
          <w:lang w:eastAsia="en-GB"/>
        </w:rPr>
      </w:pPr>
      <w:hyperlink w:anchor="_Toc151333743" w:history="1">
        <w:r w:rsidRPr="00A43B68">
          <w:rPr>
            <w:rStyle w:val="Hyperlink"/>
          </w:rPr>
          <w:t>4.2.10</w:t>
        </w:r>
        <w:r w:rsidRPr="00EE64AA">
          <w:rPr>
            <w:rFonts w:ascii="Calibri" w:hAnsi="Calibri"/>
            <w:b w:val="0"/>
            <w:sz w:val="22"/>
            <w:szCs w:val="22"/>
            <w:lang w:eastAsia="en-GB"/>
          </w:rPr>
          <w:tab/>
        </w:r>
        <w:r w:rsidRPr="00A43B68">
          <w:rPr>
            <w:rStyle w:val="Hyperlink"/>
          </w:rPr>
          <w:t>Restricted chemicals and substances</w:t>
        </w:r>
        <w:r>
          <w:rPr>
            <w:webHidden/>
          </w:rPr>
          <w:tab/>
        </w:r>
        <w:r>
          <w:rPr>
            <w:webHidden/>
          </w:rPr>
          <w:fldChar w:fldCharType="begin"/>
        </w:r>
        <w:r>
          <w:rPr>
            <w:webHidden/>
          </w:rPr>
          <w:instrText xml:space="preserve"> PAGEREF _Toc151333743 \h </w:instrText>
        </w:r>
        <w:r>
          <w:rPr>
            <w:webHidden/>
          </w:rPr>
          <w:fldChar w:fldCharType="separate"/>
        </w:r>
        <w:r w:rsidR="00AB1022">
          <w:rPr>
            <w:webHidden/>
          </w:rPr>
          <w:t>6</w:t>
        </w:r>
        <w:r>
          <w:rPr>
            <w:webHidden/>
          </w:rPr>
          <w:fldChar w:fldCharType="end"/>
        </w:r>
      </w:hyperlink>
    </w:p>
    <w:p w:rsidR="0097354F" w:rsidRPr="00EE64AA" w14:paraId="2B470382" w14:textId="77777777">
      <w:pPr>
        <w:pStyle w:val="TOC1"/>
        <w:rPr>
          <w:rFonts w:ascii="Calibri" w:hAnsi="Calibri"/>
          <w:b w:val="0"/>
          <w:sz w:val="22"/>
          <w:szCs w:val="22"/>
          <w:lang w:eastAsia="en-GB"/>
        </w:rPr>
      </w:pPr>
      <w:hyperlink w:anchor="_Toc151333744" w:history="1">
        <w:r w:rsidRPr="00A43B68">
          <w:rPr>
            <w:rStyle w:val="Hyperlink"/>
          </w:rPr>
          <w:t>5</w:t>
        </w:r>
        <w:r w:rsidRPr="00EE64AA">
          <w:rPr>
            <w:rFonts w:ascii="Calibri" w:hAnsi="Calibri"/>
            <w:b w:val="0"/>
            <w:sz w:val="22"/>
            <w:szCs w:val="22"/>
            <w:lang w:eastAsia="en-GB"/>
          </w:rPr>
          <w:tab/>
        </w:r>
        <w:r w:rsidRPr="00A43B68">
          <w:rPr>
            <w:rStyle w:val="Hyperlink"/>
          </w:rPr>
          <w:t>Packaging</w:t>
        </w:r>
        <w:r>
          <w:rPr>
            <w:webHidden/>
          </w:rPr>
          <w:tab/>
        </w:r>
        <w:r>
          <w:rPr>
            <w:webHidden/>
          </w:rPr>
          <w:fldChar w:fldCharType="begin"/>
        </w:r>
        <w:r>
          <w:rPr>
            <w:webHidden/>
          </w:rPr>
          <w:instrText xml:space="preserve"> PAGEREF _Toc151333744 \h </w:instrText>
        </w:r>
        <w:r>
          <w:rPr>
            <w:webHidden/>
          </w:rPr>
          <w:fldChar w:fldCharType="separate"/>
        </w:r>
        <w:r w:rsidR="00AB1022">
          <w:rPr>
            <w:webHidden/>
          </w:rPr>
          <w:t>7</w:t>
        </w:r>
        <w:r>
          <w:rPr>
            <w:webHidden/>
          </w:rPr>
          <w:fldChar w:fldCharType="end"/>
        </w:r>
      </w:hyperlink>
    </w:p>
    <w:p w:rsidR="0097354F" w:rsidRPr="00EE64AA" w14:paraId="5E5E6638" w14:textId="77777777">
      <w:pPr>
        <w:pStyle w:val="TOC1"/>
        <w:rPr>
          <w:rFonts w:ascii="Calibri" w:hAnsi="Calibri"/>
          <w:b w:val="0"/>
          <w:sz w:val="22"/>
          <w:szCs w:val="22"/>
          <w:lang w:eastAsia="en-GB"/>
        </w:rPr>
      </w:pPr>
      <w:hyperlink w:anchor="_Toc151333745" w:history="1">
        <w:r w:rsidRPr="00A43B68">
          <w:rPr>
            <w:rStyle w:val="Hyperlink"/>
          </w:rPr>
          <w:t>6</w:t>
        </w:r>
        <w:r w:rsidRPr="00EE64AA">
          <w:rPr>
            <w:rFonts w:ascii="Calibri" w:hAnsi="Calibri"/>
            <w:b w:val="0"/>
            <w:sz w:val="22"/>
            <w:szCs w:val="22"/>
            <w:lang w:eastAsia="en-GB"/>
          </w:rPr>
          <w:tab/>
        </w:r>
        <w:r w:rsidRPr="00A43B68">
          <w:rPr>
            <w:rStyle w:val="Hyperlink"/>
          </w:rPr>
          <w:t>Labelling</w:t>
        </w:r>
        <w:r>
          <w:rPr>
            <w:webHidden/>
          </w:rPr>
          <w:tab/>
        </w:r>
        <w:r>
          <w:rPr>
            <w:webHidden/>
          </w:rPr>
          <w:fldChar w:fldCharType="begin"/>
        </w:r>
        <w:r>
          <w:rPr>
            <w:webHidden/>
          </w:rPr>
          <w:instrText xml:space="preserve"> PAGEREF _Toc151333745 \h </w:instrText>
        </w:r>
        <w:r>
          <w:rPr>
            <w:webHidden/>
          </w:rPr>
          <w:fldChar w:fldCharType="separate"/>
        </w:r>
        <w:r w:rsidR="00AB1022">
          <w:rPr>
            <w:webHidden/>
          </w:rPr>
          <w:t>7</w:t>
        </w:r>
        <w:r>
          <w:rPr>
            <w:webHidden/>
          </w:rPr>
          <w:fldChar w:fldCharType="end"/>
        </w:r>
      </w:hyperlink>
    </w:p>
    <w:p w:rsidR="0097354F" w:rsidRPr="00EE64AA" w14:paraId="668463EF" w14:textId="77777777">
      <w:pPr>
        <w:pStyle w:val="TOC2"/>
        <w:rPr>
          <w:rFonts w:ascii="Calibri" w:hAnsi="Calibri"/>
          <w:b w:val="0"/>
          <w:sz w:val="22"/>
          <w:szCs w:val="22"/>
          <w:lang w:eastAsia="en-GB"/>
        </w:rPr>
      </w:pPr>
      <w:hyperlink w:anchor="_Toc151333746" w:history="1">
        <w:r w:rsidRPr="00A43B68">
          <w:rPr>
            <w:rStyle w:val="Hyperlink"/>
          </w:rPr>
          <w:t>6.1</w:t>
        </w:r>
        <w:r w:rsidRPr="00EE64AA">
          <w:rPr>
            <w:rFonts w:ascii="Calibri" w:hAnsi="Calibri"/>
            <w:b w:val="0"/>
            <w:sz w:val="22"/>
            <w:szCs w:val="22"/>
            <w:lang w:eastAsia="en-GB"/>
          </w:rPr>
          <w:tab/>
        </w:r>
        <w:r w:rsidRPr="00A43B68">
          <w:rPr>
            <w:rStyle w:val="Hyperlink"/>
          </w:rPr>
          <w:t>Unit packages</w:t>
        </w:r>
        <w:r>
          <w:rPr>
            <w:webHidden/>
          </w:rPr>
          <w:tab/>
        </w:r>
        <w:r>
          <w:rPr>
            <w:webHidden/>
          </w:rPr>
          <w:fldChar w:fldCharType="begin"/>
        </w:r>
        <w:r>
          <w:rPr>
            <w:webHidden/>
          </w:rPr>
          <w:instrText xml:space="preserve"> PAGEREF _Toc151333746 \h </w:instrText>
        </w:r>
        <w:r>
          <w:rPr>
            <w:webHidden/>
          </w:rPr>
          <w:fldChar w:fldCharType="separate"/>
        </w:r>
        <w:r w:rsidR="00AB1022">
          <w:rPr>
            <w:webHidden/>
          </w:rPr>
          <w:t>7</w:t>
        </w:r>
        <w:r>
          <w:rPr>
            <w:webHidden/>
          </w:rPr>
          <w:fldChar w:fldCharType="end"/>
        </w:r>
      </w:hyperlink>
    </w:p>
    <w:p w:rsidR="0097354F" w:rsidRPr="00EE64AA" w14:paraId="7FFAAFBF" w14:textId="77777777">
      <w:pPr>
        <w:pStyle w:val="TOC2"/>
        <w:rPr>
          <w:rFonts w:ascii="Calibri" w:hAnsi="Calibri"/>
          <w:b w:val="0"/>
          <w:sz w:val="22"/>
          <w:szCs w:val="22"/>
          <w:lang w:eastAsia="en-GB"/>
        </w:rPr>
      </w:pPr>
      <w:hyperlink w:anchor="_Toc151333747" w:history="1">
        <w:r w:rsidRPr="00A43B68">
          <w:rPr>
            <w:rStyle w:val="Hyperlink"/>
          </w:rPr>
          <w:t>6.2</w:t>
        </w:r>
        <w:r w:rsidRPr="00EE64AA">
          <w:rPr>
            <w:rFonts w:ascii="Calibri" w:hAnsi="Calibri"/>
            <w:b w:val="0"/>
            <w:sz w:val="22"/>
            <w:szCs w:val="22"/>
            <w:lang w:eastAsia="en-GB"/>
          </w:rPr>
          <w:tab/>
        </w:r>
        <w:r w:rsidRPr="00A43B68">
          <w:rPr>
            <w:rStyle w:val="Hyperlink"/>
          </w:rPr>
          <w:t>Bulk package</w:t>
        </w:r>
        <w:r>
          <w:rPr>
            <w:webHidden/>
          </w:rPr>
          <w:tab/>
        </w:r>
        <w:r>
          <w:rPr>
            <w:webHidden/>
          </w:rPr>
          <w:fldChar w:fldCharType="begin"/>
        </w:r>
        <w:r>
          <w:rPr>
            <w:webHidden/>
          </w:rPr>
          <w:instrText xml:space="preserve"> PAGEREF _Toc151333747 \h </w:instrText>
        </w:r>
        <w:r>
          <w:rPr>
            <w:webHidden/>
          </w:rPr>
          <w:fldChar w:fldCharType="separate"/>
        </w:r>
        <w:r w:rsidR="00AB1022">
          <w:rPr>
            <w:webHidden/>
          </w:rPr>
          <w:t>7</w:t>
        </w:r>
        <w:r>
          <w:rPr>
            <w:webHidden/>
          </w:rPr>
          <w:fldChar w:fldCharType="end"/>
        </w:r>
      </w:hyperlink>
    </w:p>
    <w:p w:rsidR="0097354F" w:rsidRPr="00EE64AA" w14:paraId="4F35301E" w14:textId="77777777">
      <w:pPr>
        <w:pStyle w:val="TOC1"/>
        <w:rPr>
          <w:rFonts w:ascii="Calibri" w:hAnsi="Calibri"/>
          <w:b w:val="0"/>
          <w:sz w:val="22"/>
          <w:szCs w:val="22"/>
          <w:lang w:eastAsia="en-GB"/>
        </w:rPr>
      </w:pPr>
      <w:hyperlink w:anchor="_Toc151333748" w:history="1">
        <w:r w:rsidRPr="00A43B68">
          <w:rPr>
            <w:rStyle w:val="Hyperlink"/>
          </w:rPr>
          <w:t>7</w:t>
        </w:r>
        <w:r w:rsidRPr="00EE64AA">
          <w:rPr>
            <w:rFonts w:ascii="Calibri" w:hAnsi="Calibri"/>
            <w:b w:val="0"/>
            <w:sz w:val="22"/>
            <w:szCs w:val="22"/>
            <w:lang w:eastAsia="en-GB"/>
          </w:rPr>
          <w:tab/>
        </w:r>
        <w:r w:rsidRPr="00A43B68">
          <w:rPr>
            <w:rStyle w:val="Hyperlink"/>
          </w:rPr>
          <w:t>Sampling</w:t>
        </w:r>
        <w:r>
          <w:rPr>
            <w:webHidden/>
          </w:rPr>
          <w:tab/>
        </w:r>
        <w:r>
          <w:rPr>
            <w:webHidden/>
          </w:rPr>
          <w:fldChar w:fldCharType="begin"/>
        </w:r>
        <w:r>
          <w:rPr>
            <w:webHidden/>
          </w:rPr>
          <w:instrText xml:space="preserve"> PAGEREF _Toc151333748 \h </w:instrText>
        </w:r>
        <w:r>
          <w:rPr>
            <w:webHidden/>
          </w:rPr>
          <w:fldChar w:fldCharType="separate"/>
        </w:r>
        <w:r w:rsidR="00AB1022">
          <w:rPr>
            <w:webHidden/>
          </w:rPr>
          <w:t>8</w:t>
        </w:r>
        <w:r>
          <w:rPr>
            <w:webHidden/>
          </w:rPr>
          <w:fldChar w:fldCharType="end"/>
        </w:r>
      </w:hyperlink>
    </w:p>
    <w:p w:rsidR="0097354F" w:rsidRPr="00EE64AA" w14:paraId="4683C0F2" w14:textId="77777777">
      <w:pPr>
        <w:pStyle w:val="TOC1"/>
        <w:rPr>
          <w:rFonts w:ascii="Calibri" w:hAnsi="Calibri"/>
          <w:b w:val="0"/>
          <w:sz w:val="22"/>
          <w:szCs w:val="22"/>
          <w:lang w:eastAsia="en-GB"/>
        </w:rPr>
      </w:pPr>
      <w:hyperlink w:anchor="_Toc151333749" w:history="1">
        <w:r w:rsidRPr="00A43B68">
          <w:rPr>
            <w:rStyle w:val="Hyperlink"/>
          </w:rPr>
          <w:t>Annex A (normative)  Determination of moisture regain</w:t>
        </w:r>
        <w:r>
          <w:rPr>
            <w:webHidden/>
          </w:rPr>
          <w:tab/>
        </w:r>
        <w:r>
          <w:rPr>
            <w:webHidden/>
          </w:rPr>
          <w:fldChar w:fldCharType="begin"/>
        </w:r>
        <w:r>
          <w:rPr>
            <w:webHidden/>
          </w:rPr>
          <w:instrText xml:space="preserve"> PAGEREF _Toc151333749 \h </w:instrText>
        </w:r>
        <w:r>
          <w:rPr>
            <w:webHidden/>
          </w:rPr>
          <w:fldChar w:fldCharType="separate"/>
        </w:r>
        <w:r w:rsidR="00AB1022">
          <w:rPr>
            <w:webHidden/>
          </w:rPr>
          <w:t>9</w:t>
        </w:r>
        <w:r>
          <w:rPr>
            <w:webHidden/>
          </w:rPr>
          <w:fldChar w:fldCharType="end"/>
        </w:r>
      </w:hyperlink>
    </w:p>
    <w:p w:rsidR="0097354F" w:rsidRPr="00EE64AA" w14:paraId="478DD9C8" w14:textId="77777777">
      <w:pPr>
        <w:pStyle w:val="TOC2"/>
        <w:rPr>
          <w:rFonts w:ascii="Calibri" w:hAnsi="Calibri"/>
          <w:b w:val="0"/>
          <w:sz w:val="22"/>
          <w:szCs w:val="22"/>
          <w:lang w:eastAsia="en-GB"/>
        </w:rPr>
      </w:pPr>
      <w:hyperlink w:anchor="_Toc151333750" w:history="1">
        <w:r w:rsidRPr="00A43B68">
          <w:rPr>
            <w:rStyle w:val="Hyperlink"/>
          </w:rPr>
          <w:t>A.1</w:t>
        </w:r>
        <w:r w:rsidRPr="00EE64AA">
          <w:rPr>
            <w:rFonts w:ascii="Calibri" w:hAnsi="Calibri"/>
            <w:b w:val="0"/>
            <w:sz w:val="22"/>
            <w:szCs w:val="22"/>
            <w:lang w:eastAsia="en-GB"/>
          </w:rPr>
          <w:tab/>
        </w:r>
        <w:r w:rsidRPr="00A43B68">
          <w:rPr>
            <w:rStyle w:val="Hyperlink"/>
          </w:rPr>
          <w:t>Principle</w:t>
        </w:r>
        <w:r>
          <w:rPr>
            <w:webHidden/>
          </w:rPr>
          <w:tab/>
        </w:r>
        <w:r>
          <w:rPr>
            <w:webHidden/>
          </w:rPr>
          <w:fldChar w:fldCharType="begin"/>
        </w:r>
        <w:r>
          <w:rPr>
            <w:webHidden/>
          </w:rPr>
          <w:instrText xml:space="preserve"> PAGEREF _Toc151333750 \h </w:instrText>
        </w:r>
        <w:r>
          <w:rPr>
            <w:webHidden/>
          </w:rPr>
          <w:fldChar w:fldCharType="separate"/>
        </w:r>
        <w:r w:rsidR="00AB1022">
          <w:rPr>
            <w:webHidden/>
          </w:rPr>
          <w:t>9</w:t>
        </w:r>
        <w:r>
          <w:rPr>
            <w:webHidden/>
          </w:rPr>
          <w:fldChar w:fldCharType="end"/>
        </w:r>
      </w:hyperlink>
    </w:p>
    <w:p w:rsidR="0097354F" w:rsidRPr="00EE64AA" w14:paraId="27E8ADA4" w14:textId="77777777">
      <w:pPr>
        <w:pStyle w:val="TOC2"/>
        <w:rPr>
          <w:rFonts w:ascii="Calibri" w:hAnsi="Calibri"/>
          <w:b w:val="0"/>
          <w:sz w:val="22"/>
          <w:szCs w:val="22"/>
          <w:lang w:eastAsia="en-GB"/>
        </w:rPr>
      </w:pPr>
      <w:hyperlink w:anchor="_Toc151333751" w:history="1">
        <w:r w:rsidRPr="00A43B68">
          <w:rPr>
            <w:rStyle w:val="Hyperlink"/>
          </w:rPr>
          <w:t>A.2</w:t>
        </w:r>
        <w:r w:rsidRPr="00EE64AA">
          <w:rPr>
            <w:rFonts w:ascii="Calibri" w:hAnsi="Calibri"/>
            <w:b w:val="0"/>
            <w:sz w:val="22"/>
            <w:szCs w:val="22"/>
            <w:lang w:eastAsia="en-GB"/>
          </w:rPr>
          <w:tab/>
        </w:r>
        <w:r w:rsidRPr="00A43B68">
          <w:rPr>
            <w:rStyle w:val="Hyperlink"/>
          </w:rPr>
          <w:t>Apparatus</w:t>
        </w:r>
        <w:r>
          <w:rPr>
            <w:webHidden/>
          </w:rPr>
          <w:tab/>
        </w:r>
        <w:r>
          <w:rPr>
            <w:webHidden/>
          </w:rPr>
          <w:fldChar w:fldCharType="begin"/>
        </w:r>
        <w:r>
          <w:rPr>
            <w:webHidden/>
          </w:rPr>
          <w:instrText xml:space="preserve"> PAGEREF _Toc151333751 \h </w:instrText>
        </w:r>
        <w:r>
          <w:rPr>
            <w:webHidden/>
          </w:rPr>
          <w:fldChar w:fldCharType="separate"/>
        </w:r>
        <w:r w:rsidR="00AB1022">
          <w:rPr>
            <w:webHidden/>
          </w:rPr>
          <w:t>9</w:t>
        </w:r>
        <w:r>
          <w:rPr>
            <w:webHidden/>
          </w:rPr>
          <w:fldChar w:fldCharType="end"/>
        </w:r>
      </w:hyperlink>
    </w:p>
    <w:p w:rsidR="0097354F" w:rsidRPr="00EE64AA" w14:paraId="245A3A35" w14:textId="77777777">
      <w:pPr>
        <w:pStyle w:val="TOC2"/>
        <w:rPr>
          <w:rFonts w:ascii="Calibri" w:hAnsi="Calibri"/>
          <w:b w:val="0"/>
          <w:sz w:val="22"/>
          <w:szCs w:val="22"/>
          <w:lang w:eastAsia="en-GB"/>
        </w:rPr>
      </w:pPr>
      <w:hyperlink w:anchor="_Toc151333752" w:history="1">
        <w:r w:rsidRPr="00A43B68">
          <w:rPr>
            <w:rStyle w:val="Hyperlink"/>
          </w:rPr>
          <w:t>A.3</w:t>
        </w:r>
        <w:r w:rsidRPr="00EE64AA">
          <w:rPr>
            <w:rFonts w:ascii="Calibri" w:hAnsi="Calibri"/>
            <w:b w:val="0"/>
            <w:sz w:val="22"/>
            <w:szCs w:val="22"/>
            <w:lang w:eastAsia="en-GB"/>
          </w:rPr>
          <w:tab/>
        </w:r>
        <w:r w:rsidRPr="00A43B68">
          <w:rPr>
            <w:rStyle w:val="Hyperlink"/>
          </w:rPr>
          <w:t>Procedure</w:t>
        </w:r>
        <w:r>
          <w:rPr>
            <w:webHidden/>
          </w:rPr>
          <w:tab/>
        </w:r>
        <w:r>
          <w:rPr>
            <w:webHidden/>
          </w:rPr>
          <w:fldChar w:fldCharType="begin"/>
        </w:r>
        <w:r>
          <w:rPr>
            <w:webHidden/>
          </w:rPr>
          <w:instrText xml:space="preserve"> PAGEREF _Toc151333752 \h </w:instrText>
        </w:r>
        <w:r>
          <w:rPr>
            <w:webHidden/>
          </w:rPr>
          <w:fldChar w:fldCharType="separate"/>
        </w:r>
        <w:r w:rsidR="00AB1022">
          <w:rPr>
            <w:webHidden/>
          </w:rPr>
          <w:t>9</w:t>
        </w:r>
        <w:r>
          <w:rPr>
            <w:webHidden/>
          </w:rPr>
          <w:fldChar w:fldCharType="end"/>
        </w:r>
      </w:hyperlink>
    </w:p>
    <w:p w:rsidR="0097354F" w:rsidRPr="00EE64AA" w14:paraId="3477BDA0" w14:textId="77777777">
      <w:pPr>
        <w:pStyle w:val="TOC2"/>
        <w:rPr>
          <w:rFonts w:ascii="Calibri" w:hAnsi="Calibri"/>
          <w:b w:val="0"/>
          <w:sz w:val="22"/>
          <w:szCs w:val="22"/>
          <w:lang w:eastAsia="en-GB"/>
        </w:rPr>
      </w:pPr>
      <w:hyperlink w:anchor="_Toc151333753" w:history="1">
        <w:r w:rsidRPr="00A43B68">
          <w:rPr>
            <w:rStyle w:val="Hyperlink"/>
          </w:rPr>
          <w:t>A.4</w:t>
        </w:r>
        <w:r w:rsidRPr="00EE64AA">
          <w:rPr>
            <w:rFonts w:ascii="Calibri" w:hAnsi="Calibri"/>
            <w:b w:val="0"/>
            <w:sz w:val="22"/>
            <w:szCs w:val="22"/>
            <w:lang w:eastAsia="en-GB"/>
          </w:rPr>
          <w:tab/>
        </w:r>
        <w:r w:rsidRPr="00A43B68">
          <w:rPr>
            <w:rStyle w:val="Hyperlink"/>
          </w:rPr>
          <w:t>Calculation</w:t>
        </w:r>
        <w:r>
          <w:rPr>
            <w:webHidden/>
          </w:rPr>
          <w:tab/>
        </w:r>
        <w:r>
          <w:rPr>
            <w:webHidden/>
          </w:rPr>
          <w:fldChar w:fldCharType="begin"/>
        </w:r>
        <w:r>
          <w:rPr>
            <w:webHidden/>
          </w:rPr>
          <w:instrText xml:space="preserve"> PAGEREF _Toc151333753 \h </w:instrText>
        </w:r>
        <w:r>
          <w:rPr>
            <w:webHidden/>
          </w:rPr>
          <w:fldChar w:fldCharType="separate"/>
        </w:r>
        <w:r w:rsidR="00AB1022">
          <w:rPr>
            <w:webHidden/>
          </w:rPr>
          <w:t>9</w:t>
        </w:r>
        <w:r>
          <w:rPr>
            <w:webHidden/>
          </w:rPr>
          <w:fldChar w:fldCharType="end"/>
        </w:r>
      </w:hyperlink>
    </w:p>
    <w:p w:rsidR="0097354F" w:rsidRPr="00EE64AA" w14:paraId="70B269B4" w14:textId="77777777">
      <w:pPr>
        <w:pStyle w:val="TOC2"/>
        <w:rPr>
          <w:rFonts w:ascii="Calibri" w:hAnsi="Calibri"/>
          <w:b w:val="0"/>
          <w:sz w:val="22"/>
          <w:szCs w:val="22"/>
          <w:lang w:eastAsia="en-GB"/>
        </w:rPr>
      </w:pPr>
      <w:hyperlink w:anchor="_Toc151333754" w:history="1">
        <w:r w:rsidRPr="00A43B68">
          <w:rPr>
            <w:rStyle w:val="Hyperlink"/>
          </w:rPr>
          <w:t>A.5</w:t>
        </w:r>
        <w:r w:rsidRPr="00EE64AA">
          <w:rPr>
            <w:rFonts w:ascii="Calibri" w:hAnsi="Calibri"/>
            <w:b w:val="0"/>
            <w:sz w:val="22"/>
            <w:szCs w:val="22"/>
            <w:lang w:eastAsia="en-GB"/>
          </w:rPr>
          <w:tab/>
        </w:r>
        <w:r w:rsidRPr="00A43B68">
          <w:rPr>
            <w:rStyle w:val="Hyperlink"/>
          </w:rPr>
          <w:t>Report</w:t>
        </w:r>
        <w:r>
          <w:rPr>
            <w:webHidden/>
          </w:rPr>
          <w:tab/>
        </w:r>
        <w:r>
          <w:rPr>
            <w:webHidden/>
          </w:rPr>
          <w:fldChar w:fldCharType="begin"/>
        </w:r>
        <w:r>
          <w:rPr>
            <w:webHidden/>
          </w:rPr>
          <w:instrText xml:space="preserve"> PAGEREF _Toc151333754 \h </w:instrText>
        </w:r>
        <w:r>
          <w:rPr>
            <w:webHidden/>
          </w:rPr>
          <w:fldChar w:fldCharType="separate"/>
        </w:r>
        <w:r w:rsidR="00AB1022">
          <w:rPr>
            <w:webHidden/>
          </w:rPr>
          <w:t>9</w:t>
        </w:r>
        <w:r>
          <w:rPr>
            <w:webHidden/>
          </w:rPr>
          <w:fldChar w:fldCharType="end"/>
        </w:r>
      </w:hyperlink>
    </w:p>
    <w:p w:rsidR="0097354F" w:rsidRPr="00EE64AA" w14:paraId="078E22A5" w14:textId="77777777">
      <w:pPr>
        <w:pStyle w:val="TOC1"/>
        <w:rPr>
          <w:rFonts w:ascii="Calibri" w:hAnsi="Calibri"/>
          <w:b w:val="0"/>
          <w:sz w:val="22"/>
          <w:szCs w:val="22"/>
          <w:lang w:eastAsia="en-GB"/>
        </w:rPr>
      </w:pPr>
      <w:hyperlink w:anchor="_Toc151333755" w:history="1">
        <w:r w:rsidRPr="00A43B68">
          <w:rPr>
            <w:rStyle w:val="Hyperlink"/>
          </w:rPr>
          <w:t>Annex B (normative)  Determination of net mass of the yarn</w:t>
        </w:r>
        <w:r>
          <w:rPr>
            <w:webHidden/>
          </w:rPr>
          <w:tab/>
        </w:r>
        <w:r>
          <w:rPr>
            <w:webHidden/>
          </w:rPr>
          <w:fldChar w:fldCharType="begin"/>
        </w:r>
        <w:r>
          <w:rPr>
            <w:webHidden/>
          </w:rPr>
          <w:instrText xml:space="preserve"> PAGEREF _Toc151333755 \h </w:instrText>
        </w:r>
        <w:r>
          <w:rPr>
            <w:webHidden/>
          </w:rPr>
          <w:fldChar w:fldCharType="separate"/>
        </w:r>
        <w:r w:rsidR="00AB1022">
          <w:rPr>
            <w:webHidden/>
          </w:rPr>
          <w:t>10</w:t>
        </w:r>
        <w:r>
          <w:rPr>
            <w:webHidden/>
          </w:rPr>
          <w:fldChar w:fldCharType="end"/>
        </w:r>
      </w:hyperlink>
    </w:p>
    <w:p w:rsidR="0097354F" w:rsidRPr="00EE64AA" w14:paraId="72D3B7FB" w14:textId="77777777">
      <w:pPr>
        <w:pStyle w:val="TOC2"/>
        <w:rPr>
          <w:rFonts w:ascii="Calibri" w:hAnsi="Calibri"/>
          <w:b w:val="0"/>
          <w:sz w:val="22"/>
          <w:szCs w:val="22"/>
          <w:lang w:eastAsia="en-GB"/>
        </w:rPr>
      </w:pPr>
      <w:hyperlink w:anchor="_Toc151333756" w:history="1">
        <w:r w:rsidRPr="00A43B68">
          <w:rPr>
            <w:rStyle w:val="Hyperlink"/>
          </w:rPr>
          <w:t>B.1</w:t>
        </w:r>
        <w:r w:rsidRPr="00EE64AA">
          <w:rPr>
            <w:rFonts w:ascii="Calibri" w:hAnsi="Calibri"/>
            <w:b w:val="0"/>
            <w:sz w:val="22"/>
            <w:szCs w:val="22"/>
            <w:lang w:eastAsia="en-GB"/>
          </w:rPr>
          <w:tab/>
        </w:r>
        <w:r w:rsidRPr="00A43B68">
          <w:rPr>
            <w:rStyle w:val="Hyperlink"/>
          </w:rPr>
          <w:t>Principle</w:t>
        </w:r>
        <w:r>
          <w:rPr>
            <w:webHidden/>
          </w:rPr>
          <w:tab/>
        </w:r>
        <w:r>
          <w:rPr>
            <w:webHidden/>
          </w:rPr>
          <w:fldChar w:fldCharType="begin"/>
        </w:r>
        <w:r>
          <w:rPr>
            <w:webHidden/>
          </w:rPr>
          <w:instrText xml:space="preserve"> PAGEREF _Toc151333756 \h </w:instrText>
        </w:r>
        <w:r>
          <w:rPr>
            <w:webHidden/>
          </w:rPr>
          <w:fldChar w:fldCharType="separate"/>
        </w:r>
        <w:r w:rsidR="00AB1022">
          <w:rPr>
            <w:webHidden/>
          </w:rPr>
          <w:t>10</w:t>
        </w:r>
        <w:r>
          <w:rPr>
            <w:webHidden/>
          </w:rPr>
          <w:fldChar w:fldCharType="end"/>
        </w:r>
      </w:hyperlink>
    </w:p>
    <w:p w:rsidR="0097354F" w:rsidRPr="00EE64AA" w14:paraId="3F46002F" w14:textId="77777777">
      <w:pPr>
        <w:pStyle w:val="TOC2"/>
        <w:rPr>
          <w:rFonts w:ascii="Calibri" w:hAnsi="Calibri"/>
          <w:b w:val="0"/>
          <w:sz w:val="22"/>
          <w:szCs w:val="22"/>
          <w:lang w:eastAsia="en-GB"/>
        </w:rPr>
      </w:pPr>
      <w:hyperlink w:anchor="_Toc151333757" w:history="1">
        <w:r w:rsidRPr="00A43B68">
          <w:rPr>
            <w:rStyle w:val="Hyperlink"/>
          </w:rPr>
          <w:t>B.2</w:t>
        </w:r>
        <w:r w:rsidRPr="00EE64AA">
          <w:rPr>
            <w:rFonts w:ascii="Calibri" w:hAnsi="Calibri"/>
            <w:b w:val="0"/>
            <w:sz w:val="22"/>
            <w:szCs w:val="22"/>
            <w:lang w:eastAsia="en-GB"/>
          </w:rPr>
          <w:tab/>
        </w:r>
        <w:r w:rsidRPr="00A43B68">
          <w:rPr>
            <w:rStyle w:val="Hyperlink"/>
          </w:rPr>
          <w:t>Apparatus</w:t>
        </w:r>
        <w:r>
          <w:rPr>
            <w:webHidden/>
          </w:rPr>
          <w:tab/>
        </w:r>
        <w:r>
          <w:rPr>
            <w:webHidden/>
          </w:rPr>
          <w:fldChar w:fldCharType="begin"/>
        </w:r>
        <w:r>
          <w:rPr>
            <w:webHidden/>
          </w:rPr>
          <w:instrText xml:space="preserve"> PAGEREF _Toc151333757 \h </w:instrText>
        </w:r>
        <w:r>
          <w:rPr>
            <w:webHidden/>
          </w:rPr>
          <w:fldChar w:fldCharType="separate"/>
        </w:r>
        <w:r w:rsidR="00AB1022">
          <w:rPr>
            <w:webHidden/>
          </w:rPr>
          <w:t>10</w:t>
        </w:r>
        <w:r>
          <w:rPr>
            <w:webHidden/>
          </w:rPr>
          <w:fldChar w:fldCharType="end"/>
        </w:r>
      </w:hyperlink>
    </w:p>
    <w:p w:rsidR="0097354F" w:rsidRPr="00EE64AA" w14:paraId="7B81E968" w14:textId="77777777">
      <w:pPr>
        <w:pStyle w:val="TOC2"/>
        <w:rPr>
          <w:rFonts w:ascii="Calibri" w:hAnsi="Calibri"/>
          <w:b w:val="0"/>
          <w:sz w:val="22"/>
          <w:szCs w:val="22"/>
          <w:lang w:eastAsia="en-GB"/>
        </w:rPr>
      </w:pPr>
      <w:hyperlink w:anchor="_Toc151333758" w:history="1">
        <w:r w:rsidRPr="00A43B68">
          <w:rPr>
            <w:rStyle w:val="Hyperlink"/>
          </w:rPr>
          <w:t>B.3</w:t>
        </w:r>
        <w:r w:rsidRPr="00EE64AA">
          <w:rPr>
            <w:rFonts w:ascii="Calibri" w:hAnsi="Calibri"/>
            <w:b w:val="0"/>
            <w:sz w:val="22"/>
            <w:szCs w:val="22"/>
            <w:lang w:eastAsia="en-GB"/>
          </w:rPr>
          <w:tab/>
        </w:r>
        <w:r w:rsidRPr="00A43B68">
          <w:rPr>
            <w:rStyle w:val="Hyperlink"/>
          </w:rPr>
          <w:t>Procedure</w:t>
        </w:r>
        <w:r>
          <w:rPr>
            <w:webHidden/>
          </w:rPr>
          <w:tab/>
        </w:r>
        <w:r>
          <w:rPr>
            <w:webHidden/>
          </w:rPr>
          <w:fldChar w:fldCharType="begin"/>
        </w:r>
        <w:r>
          <w:rPr>
            <w:webHidden/>
          </w:rPr>
          <w:instrText xml:space="preserve"> PAGEREF _Toc151333758 \h </w:instrText>
        </w:r>
        <w:r>
          <w:rPr>
            <w:webHidden/>
          </w:rPr>
          <w:fldChar w:fldCharType="separate"/>
        </w:r>
        <w:r w:rsidR="00AB1022">
          <w:rPr>
            <w:webHidden/>
          </w:rPr>
          <w:t>10</w:t>
        </w:r>
        <w:r>
          <w:rPr>
            <w:webHidden/>
          </w:rPr>
          <w:fldChar w:fldCharType="end"/>
        </w:r>
      </w:hyperlink>
    </w:p>
    <w:p w:rsidR="0097354F" w:rsidRPr="00EE64AA" w14:paraId="41E42EEC" w14:textId="77777777">
      <w:pPr>
        <w:pStyle w:val="TOC1"/>
        <w:rPr>
          <w:rFonts w:ascii="Calibri" w:hAnsi="Calibri"/>
          <w:b w:val="0"/>
          <w:sz w:val="22"/>
          <w:szCs w:val="22"/>
          <w:lang w:eastAsia="en-GB"/>
        </w:rPr>
      </w:pPr>
      <w:hyperlink w:anchor="_Toc151333759" w:history="1">
        <w:r w:rsidRPr="00A43B68">
          <w:rPr>
            <w:rStyle w:val="Hyperlink"/>
          </w:rPr>
          <w:t>Bibliography</w:t>
        </w:r>
        <w:r>
          <w:rPr>
            <w:webHidden/>
          </w:rPr>
          <w:tab/>
        </w:r>
        <w:r>
          <w:rPr>
            <w:webHidden/>
          </w:rPr>
          <w:fldChar w:fldCharType="begin"/>
        </w:r>
        <w:r>
          <w:rPr>
            <w:webHidden/>
          </w:rPr>
          <w:instrText xml:space="preserve"> PAGEREF _Toc151333759 \h </w:instrText>
        </w:r>
        <w:r>
          <w:rPr>
            <w:webHidden/>
          </w:rPr>
          <w:fldChar w:fldCharType="separate"/>
        </w:r>
        <w:r w:rsidR="00AB1022">
          <w:rPr>
            <w:webHidden/>
          </w:rPr>
          <w:t>1</w:t>
        </w:r>
        <w:r>
          <w:rPr>
            <w:webHidden/>
          </w:rPr>
          <w:fldChar w:fldCharType="end"/>
        </w:r>
      </w:hyperlink>
    </w:p>
    <w:p w:rsidR="008728D2" w:rsidRPr="00442F40" w:rsidP="007A0D67" w14:paraId="69E8DC30" w14:textId="77777777">
      <w:pPr>
        <w:pStyle w:val="zzForeword"/>
        <w:rPr>
          <w:color w:val="auto"/>
        </w:rPr>
      </w:pPr>
      <w:r>
        <w:rPr>
          <w:noProof/>
        </w:rPr>
        <w:fldChar w:fldCharType="end"/>
      </w:r>
      <w:bookmarkStart w:id="2" w:name="_Toc151333727"/>
      <w:r w:rsidRPr="00442F40">
        <w:rPr>
          <w:color w:val="auto"/>
        </w:rPr>
        <w:t>Foreword</w:t>
      </w:r>
      <w:bookmarkEnd w:id="0"/>
      <w:bookmarkEnd w:id="1"/>
      <w:bookmarkEnd w:id="2"/>
    </w:p>
    <w:p w:rsidR="008728D2" w:rsidP="007A0D67" w14:paraId="25541014" w14:textId="77777777">
      <w:r>
        <w:t xml:space="preserve">Development of the East African Standards has been necessitated by the need for harmonizing requirements governing quality of products and services in the East African Community. It is envisaged that through harmonized standardization, trade barriers that are encountered when goods and services are exchanged within the Community will be removed. </w:t>
      </w:r>
    </w:p>
    <w:p w:rsidR="00563C35" w:rsidP="007A0D67" w14:paraId="24F9A5A9" w14:textId="77777777">
      <w:r>
        <w:t>T</w:t>
      </w:r>
      <w:r w:rsidR="008728D2">
        <w:t xml:space="preserve">he Community </w:t>
      </w:r>
      <w:r>
        <w:t xml:space="preserve">has </w:t>
      </w:r>
      <w:r w:rsidR="008728D2">
        <w:t>established an East African Standards Committee</w:t>
      </w:r>
      <w:r w:rsidR="00D94FA3">
        <w:t xml:space="preserve"> </w:t>
      </w:r>
      <w:r w:rsidRPr="001A5E92" w:rsidR="00D94FA3">
        <w:t>(</w:t>
      </w:r>
      <w:r w:rsidRPr="00563C35" w:rsidR="00D94FA3">
        <w:t>EASC)</w:t>
      </w:r>
      <w:r w:rsidR="008728D2">
        <w:t xml:space="preserve"> mandated to develop and issue East African Standards</w:t>
      </w:r>
      <w:r w:rsidR="00DE071F">
        <w:t xml:space="preserve"> </w:t>
      </w:r>
      <w:r w:rsidRPr="001A5E92" w:rsidR="00DE071F">
        <w:t>(EAS)</w:t>
      </w:r>
      <w:r w:rsidRPr="001A5E92" w:rsidR="008728D2">
        <w:t>.</w:t>
      </w:r>
      <w:r w:rsidR="008728D2">
        <w:rPr>
          <w:sz w:val="22"/>
          <w:szCs w:val="22"/>
        </w:rPr>
        <w:t xml:space="preserve"> </w:t>
      </w:r>
      <w:r w:rsidR="008728D2">
        <w:t xml:space="preserve">The Committee is composed of representatives of the National Standards Bodies in Partner States, together with the representatives from the </w:t>
      </w:r>
      <w:r>
        <w:t xml:space="preserve">public and </w:t>
      </w:r>
      <w:r w:rsidR="008728D2">
        <w:t>private sector organizations</w:t>
      </w:r>
      <w:r>
        <w:t xml:space="preserve"> in the community</w:t>
      </w:r>
      <w:r w:rsidR="008728D2">
        <w:t xml:space="preserve">. </w:t>
      </w:r>
    </w:p>
    <w:p w:rsidR="008728D2" w:rsidP="007A0D67" w14:paraId="1855086F" w14:textId="77777777">
      <w:r>
        <w:t xml:space="preserve">East African Standards are </w:t>
      </w:r>
      <w:r w:rsidR="00563C35">
        <w:t xml:space="preserve">developed </w:t>
      </w:r>
      <w:r w:rsidR="001157C4">
        <w:t>through</w:t>
      </w:r>
      <w:r w:rsidR="00563C35">
        <w:t xml:space="preserve"> Technical Committees that are representative of key stakeholders including government, academia, consumer groups, private sector and other interested parties. </w:t>
      </w:r>
      <w:r>
        <w:t xml:space="preserve">Draft East African Standards are circulated to stakeholders through the National Standards Bodies in the Partner States. The comments received are discussed and incorporated before finalization of standards, in </w:t>
      </w:r>
      <w:r w:rsidRPr="00B5797B">
        <w:t xml:space="preserve">accordance with </w:t>
      </w:r>
      <w:r w:rsidRPr="00B5797B" w:rsidR="0008623A">
        <w:t xml:space="preserve">the </w:t>
      </w:r>
      <w:r w:rsidRPr="00B5797B" w:rsidR="00B94EBE">
        <w:t>P</w:t>
      </w:r>
      <w:r w:rsidRPr="00B5797B" w:rsidR="0008623A">
        <w:t>rinciples and procedures for develop</w:t>
      </w:r>
      <w:r>
        <w:t>ment of East African Standards.</w:t>
      </w:r>
    </w:p>
    <w:p w:rsidR="001157C4" w:rsidP="007A0D67" w14:paraId="11313B1B" w14:textId="77777777">
      <w:pPr>
        <w:rPr>
          <w:sz w:val="22"/>
          <w:szCs w:val="22"/>
        </w:rPr>
      </w:pPr>
      <w:r>
        <w:t>East African Standards are subject to review, to keep pace with technological advances. Users of the East African Standards are therefore expected to ensure that they always have the latest versions of the standards they are implementing</w:t>
      </w:r>
      <w:r>
        <w:rPr>
          <w:sz w:val="22"/>
          <w:szCs w:val="22"/>
        </w:rPr>
        <w:t xml:space="preserve">. </w:t>
      </w:r>
    </w:p>
    <w:p w:rsidR="00C947B2" w:rsidP="00442F40" w14:paraId="28B537CD" w14:textId="77777777">
      <w:r w:rsidRPr="005126A7">
        <w:t>The committee responsible</w:t>
      </w:r>
      <w:r w:rsidRPr="005126A7">
        <w:rPr>
          <w:color w:val="1F497D"/>
        </w:rPr>
        <w:t xml:space="preserve"> </w:t>
      </w:r>
      <w:r w:rsidRPr="005126A7">
        <w:t>for this document is Technical Committee EASC</w:t>
      </w:r>
      <w:r w:rsidRPr="00FA63DA">
        <w:t xml:space="preserve">/TC </w:t>
      </w:r>
      <w:r w:rsidR="001720EF">
        <w:t>06</w:t>
      </w:r>
      <w:r w:rsidR="001E3952">
        <w:t>1</w:t>
      </w:r>
      <w:r w:rsidR="001720EF">
        <w:t xml:space="preserve">, </w:t>
      </w:r>
      <w:r w:rsidRPr="001E3952" w:rsidR="001E3952">
        <w:rPr>
          <w:i/>
          <w:iCs/>
        </w:rPr>
        <w:t>Textiles</w:t>
      </w:r>
      <w:r w:rsidR="00927539">
        <w:rPr>
          <w:i/>
          <w:iCs/>
        </w:rPr>
        <w:t xml:space="preserve">, textile products </w:t>
      </w:r>
      <w:r w:rsidRPr="0084573A" w:rsidR="001720EF">
        <w:rPr>
          <w:i/>
        </w:rPr>
        <w:t xml:space="preserve">and </w:t>
      </w:r>
      <w:r w:rsidR="00927539">
        <w:rPr>
          <w:i/>
        </w:rPr>
        <w:t>accessories</w:t>
      </w:r>
      <w:r w:rsidRPr="001157C4">
        <w:t>.</w:t>
      </w:r>
    </w:p>
    <w:p w:rsidR="003B4FBA" w:rsidP="00442F40" w14:paraId="4B2A87C4" w14:textId="77777777">
      <w:r>
        <w:t>Attention is drawn to the possibility that some of the elements of this document may be subject of patent rights. EAC shall not be held responsible for identifying any or all such patent rights.</w:t>
      </w:r>
    </w:p>
    <w:p w:rsidR="00EC4B78" w14:paraId="39A7514E" w14:textId="77777777"/>
    <w:p w:rsidR="00EC4B78" w14:paraId="62E6F4C7" w14:textId="77777777">
      <w:pPr>
        <w:sectPr w:rsidSect="009522E5">
          <w:headerReference w:type="even" r:id="rId11"/>
          <w:headerReference w:type="default" r:id="rId12"/>
          <w:footerReference w:type="even" r:id="rId13"/>
          <w:footerReference w:type="default" r:id="rId14"/>
          <w:headerReference w:type="first" r:id="rId15"/>
          <w:footerReference w:type="first" r:id="rId16"/>
          <w:type w:val="evenPage"/>
          <w:pgSz w:w="11906" w:h="16838" w:code="9"/>
          <w:pgMar w:top="794" w:right="737" w:bottom="567" w:left="851" w:header="720" w:footer="284" w:gutter="567"/>
          <w:pgNumType w:fmt="lowerRoman" w:start="2"/>
          <w:cols w:space="720"/>
        </w:sectPr>
      </w:pPr>
    </w:p>
    <w:tbl>
      <w:tblPr>
        <w:tblW w:w="10125" w:type="dxa"/>
        <w:tblLayout w:type="fixed"/>
        <w:tblCellMar>
          <w:top w:w="0" w:type="dxa"/>
          <w:left w:w="0" w:type="dxa"/>
          <w:bottom w:w="0" w:type="dxa"/>
          <w:right w:w="0" w:type="dxa"/>
        </w:tblCellMar>
        <w:tblLook w:val="0000"/>
      </w:tblPr>
      <w:tblGrid>
        <w:gridCol w:w="5592"/>
        <w:gridCol w:w="4533"/>
      </w:tblGrid>
      <w:tr w14:paraId="225830FE" w14:textId="77777777" w:rsidTr="00A6725A">
        <w:tblPrEx>
          <w:tblW w:w="10125" w:type="dxa"/>
          <w:tblLayout w:type="fixed"/>
          <w:tblCellMar>
            <w:top w:w="0" w:type="dxa"/>
            <w:left w:w="0" w:type="dxa"/>
            <w:bottom w:w="0" w:type="dxa"/>
            <w:right w:w="0" w:type="dxa"/>
          </w:tblCellMar>
          <w:tblLook w:val="0000"/>
        </w:tblPrEx>
        <w:trPr>
          <w:cantSplit/>
          <w:trHeight w:val="332"/>
        </w:trPr>
        <w:tc>
          <w:tcPr>
            <w:tcW w:w="5592" w:type="dxa"/>
            <w:tcBorders>
              <w:top w:val="single" w:sz="18" w:space="0" w:color="auto"/>
              <w:bottom w:val="single" w:sz="18" w:space="0" w:color="auto"/>
            </w:tcBorders>
          </w:tcPr>
          <w:p w:rsidR="006052FF" w:rsidP="002B3C85" w14:paraId="51494F28" w14:textId="66DC8F9C">
            <w:pPr>
              <w:pStyle w:val="Header"/>
              <w:spacing w:before="120" w:after="120" w:line="230" w:lineRule="exact"/>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766050" cy="970280"/>
                      <wp:effectExtent l="0" t="0" r="0" b="0"/>
                      <wp:wrapNone/>
                      <wp:docPr id="830487578" name="PowerPlusWaterMarkObject155791191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8900000">
                                <a:off x="0" y="0"/>
                                <a:ext cx="7766050" cy="97028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96B0E" w:rsidP="00696B0E" w14:textId="77777777">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Public Review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1557911912" o:spid="_x0000_s1025" type="#_x0000_t202" style="width:611.5pt;height:76.4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shapetype="t"/>
                      <v:textbox style="mso-fit-shape-to-text:t">
                        <w:txbxContent>
                          <w:p w:rsidR="00696B0E" w:rsidP="00696B0E" w14:paraId="6519518D" w14:textId="77777777">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Public Review Draft</w:t>
                            </w:r>
                          </w:p>
                        </w:txbxContent>
                      </v:textbox>
                      <w10:wrap anchorx="margin" anchory="margin"/>
                    </v:shape>
                  </w:pict>
                </mc:Fallback>
              </mc:AlternateContent>
            </w:r>
            <w:r w:rsidR="006052FF">
              <w:t>DRAFT EAST AFRICAN STANDARD</w:t>
            </w:r>
          </w:p>
        </w:tc>
        <w:tc>
          <w:tcPr>
            <w:tcW w:w="4533" w:type="dxa"/>
            <w:tcBorders>
              <w:top w:val="single" w:sz="18" w:space="0" w:color="auto"/>
              <w:bottom w:val="single" w:sz="18" w:space="0" w:color="auto"/>
            </w:tcBorders>
          </w:tcPr>
          <w:p w:rsidR="006052FF" w:rsidP="002B3C85" w14:paraId="046E9BB5" w14:textId="77777777">
            <w:pPr>
              <w:pStyle w:val="Header"/>
              <w:spacing w:before="120" w:after="120" w:line="230" w:lineRule="exact"/>
              <w:jc w:val="right"/>
            </w:pPr>
            <w:r>
              <w:t>D</w:t>
            </w:r>
            <w:r w:rsidR="00442F40">
              <w:t xml:space="preserve">EAS 1177-1: </w:t>
            </w:r>
            <w:r w:rsidR="00315C07">
              <w:t>2023</w:t>
            </w:r>
          </w:p>
        </w:tc>
      </w:tr>
    </w:tbl>
    <w:p w:rsidR="00EC4B78" w:rsidRPr="00CA23B3" w14:paraId="2C5C49A1" w14:textId="77777777">
      <w:pPr>
        <w:pStyle w:val="zzSTDTitle"/>
        <w:rPr>
          <w:color w:val="auto"/>
          <w:szCs w:val="32"/>
        </w:rPr>
      </w:pPr>
      <w:r w:rsidRPr="00EE28F7">
        <w:rPr>
          <w:color w:val="auto"/>
          <w:szCs w:val="32"/>
        </w:rPr>
        <w:t>Yarn made from staple fibres — Specification — Part 1: Cotton yarn</w:t>
      </w:r>
    </w:p>
    <w:p w:rsidR="00EC4B78" w14:paraId="6B8178A8" w14:textId="77777777">
      <w:pPr>
        <w:pStyle w:val="Heading1"/>
      </w:pPr>
      <w:bookmarkStart w:id="3" w:name="_Toc443461091"/>
      <w:bookmarkStart w:id="4" w:name="_Toc443470360"/>
      <w:bookmarkStart w:id="5" w:name="_Toc450303210"/>
      <w:bookmarkStart w:id="6" w:name="_Toc84425421"/>
      <w:bookmarkStart w:id="7" w:name="_Toc151333728"/>
      <w:r>
        <w:t>1</w:t>
      </w:r>
      <w:r>
        <w:tab/>
        <w:t>Scope</w:t>
      </w:r>
      <w:bookmarkEnd w:id="3"/>
      <w:bookmarkEnd w:id="4"/>
      <w:bookmarkEnd w:id="5"/>
      <w:bookmarkEnd w:id="6"/>
      <w:bookmarkEnd w:id="7"/>
      <w:r w:rsidR="004D30C7">
        <w:t xml:space="preserve"> </w:t>
      </w:r>
    </w:p>
    <w:p w:rsidR="00B96B7F" w:rsidP="00B96B7F" w14:paraId="60FEB6B2" w14:textId="77777777">
      <w:r w:rsidRPr="00155091">
        <w:t xml:space="preserve">This </w:t>
      </w:r>
      <w:r w:rsidR="0035755E">
        <w:t xml:space="preserve">Draft </w:t>
      </w:r>
      <w:r w:rsidRPr="00F837AB">
        <w:t xml:space="preserve">East African Standard </w:t>
      </w:r>
      <w:r>
        <w:t>specifies</w:t>
      </w:r>
      <w:r w:rsidRPr="00155091">
        <w:t xml:space="preserve"> requirements</w:t>
      </w:r>
      <w:r w:rsidR="00D9674A">
        <w:t xml:space="preserve">, sampling and test methods </w:t>
      </w:r>
      <w:r w:rsidR="00EA231D">
        <w:t>for 100 per cent</w:t>
      </w:r>
      <w:r w:rsidR="00D9674A">
        <w:t xml:space="preserve"> </w:t>
      </w:r>
      <w:bookmarkStart w:id="8" w:name="_Toc443461093"/>
      <w:bookmarkStart w:id="9" w:name="_Toc443470362"/>
      <w:bookmarkStart w:id="10" w:name="_Toc450303212"/>
      <w:bookmarkStart w:id="11" w:name="_Toc84425422"/>
      <w:r w:rsidR="00BB49B4">
        <w:t>cotton yarn</w:t>
      </w:r>
      <w:r>
        <w:t>.</w:t>
      </w:r>
    </w:p>
    <w:p w:rsidR="00EA231D" w:rsidP="00D86A08" w14:paraId="26B3B9A2" w14:textId="77777777">
      <w:r>
        <w:t>This standard does not cover yarn produced from blends of cotton with man-made fibres or any other fibre.</w:t>
      </w:r>
    </w:p>
    <w:p w:rsidR="00EC4B78" w14:paraId="57E55610" w14:textId="77777777">
      <w:pPr>
        <w:pStyle w:val="Heading1"/>
      </w:pPr>
      <w:bookmarkStart w:id="12" w:name="_Toc151333729"/>
      <w:r>
        <w:t>2</w:t>
      </w:r>
      <w:r>
        <w:tab/>
      </w:r>
      <w:r w:rsidRPr="00CF4B53">
        <w:t>Normative references</w:t>
      </w:r>
      <w:bookmarkEnd w:id="8"/>
      <w:bookmarkEnd w:id="9"/>
      <w:bookmarkEnd w:id="10"/>
      <w:bookmarkEnd w:id="11"/>
      <w:bookmarkEnd w:id="12"/>
      <w:r w:rsidR="00DB1FC1">
        <w:t xml:space="preserve"> </w:t>
      </w:r>
    </w:p>
    <w:p w:rsidR="005926FB" w14:paraId="14239854" w14:textId="77777777">
      <w:pPr>
        <w:keepNext/>
      </w:pPr>
      <w:r w:rsidRPr="00015055">
        <w:t>The following documents are referred to in the text in such a way that some or all of their content constitutes requirements of this document.</w:t>
      </w:r>
      <w:r w:rsidRPr="00FF2548">
        <w:t xml:space="preserve"> </w:t>
      </w:r>
      <w:r w:rsidR="00EC4B78">
        <w:t>For dated references, only the edition cited applies. For undated references, the latest edition of the referenced document (including any amendments) applies.</w:t>
      </w:r>
    </w:p>
    <w:p w:rsidR="006F56A6" w:rsidRPr="00442F40" w:rsidP="007A0D67" w14:paraId="3497934D" w14:textId="77777777">
      <w:pPr>
        <w:pStyle w:val="RefNorm"/>
      </w:pPr>
      <w:r w:rsidRPr="00442F40">
        <w:t xml:space="preserve">ASTM D2255, </w:t>
      </w:r>
      <w:r w:rsidRPr="007A0D67">
        <w:rPr>
          <w:i/>
        </w:rPr>
        <w:t>Standard Test Method for Grading Spun Yarns for Appearance</w:t>
      </w:r>
    </w:p>
    <w:p w:rsidR="006F56A6" w:rsidRPr="00442F40" w:rsidP="007A0D67" w14:paraId="35FAC112" w14:textId="77777777">
      <w:pPr>
        <w:pStyle w:val="RefNorm"/>
      </w:pPr>
      <w:r w:rsidRPr="00442F40">
        <w:t xml:space="preserve">ISO 105-B02, </w:t>
      </w:r>
      <w:r w:rsidRPr="007A0D67">
        <w:rPr>
          <w:i/>
        </w:rPr>
        <w:t>Textiles — Tests for colour fastness — Part B02: Colour fastness to artificial light: Xenon arc fading lamp test</w:t>
      </w:r>
    </w:p>
    <w:p w:rsidR="006F56A6" w:rsidRPr="007A0D67" w:rsidP="007A0D67" w14:paraId="6FCDB00B" w14:textId="77777777">
      <w:pPr>
        <w:pStyle w:val="RefNorm"/>
        <w:rPr>
          <w:i/>
        </w:rPr>
      </w:pPr>
      <w:r w:rsidRPr="00442F40">
        <w:t xml:space="preserve">ISO 105-C10, </w:t>
      </w:r>
      <w:r w:rsidRPr="007A0D67">
        <w:rPr>
          <w:i/>
        </w:rPr>
        <w:t>Textiles — Tests for colour fastness — Part C10: Colour fastness to washing with soap or soap and soda</w:t>
      </w:r>
    </w:p>
    <w:p w:rsidR="006F56A6" w:rsidRPr="007A0D67" w:rsidP="007A0D67" w14:paraId="40E79467" w14:textId="77777777">
      <w:pPr>
        <w:pStyle w:val="RefNorm"/>
        <w:rPr>
          <w:i/>
        </w:rPr>
      </w:pPr>
      <w:r w:rsidRPr="00442F40">
        <w:t xml:space="preserve">ISO 105-X12, </w:t>
      </w:r>
      <w:r w:rsidRPr="007A0D67">
        <w:rPr>
          <w:i/>
        </w:rPr>
        <w:t>Textiles — Tests for colour fastness — Part X12: Colour fastness to rubbing</w:t>
      </w:r>
    </w:p>
    <w:p w:rsidR="00957815" w:rsidRPr="007A0D67" w:rsidP="007A0D67" w14:paraId="0F34F762" w14:textId="77777777">
      <w:pPr>
        <w:pStyle w:val="RefNorm"/>
        <w:rPr>
          <w:i/>
        </w:rPr>
      </w:pPr>
      <w:r w:rsidRPr="00442F40">
        <w:t xml:space="preserve">ISO 139, </w:t>
      </w:r>
      <w:r w:rsidRPr="007A0D67">
        <w:rPr>
          <w:i/>
        </w:rPr>
        <w:t>Textiles — Standard atmospheres for conditioning and testing</w:t>
      </w:r>
    </w:p>
    <w:p w:rsidR="006F56A6" w:rsidRPr="007A0D67" w:rsidP="007A0D67" w14:paraId="7E031468" w14:textId="77777777">
      <w:pPr>
        <w:pStyle w:val="RefNorm"/>
        <w:rPr>
          <w:i/>
        </w:rPr>
      </w:pPr>
      <w:r w:rsidRPr="00442F40">
        <w:t xml:space="preserve">ISO 1144, </w:t>
      </w:r>
      <w:r w:rsidRPr="007A0D67">
        <w:rPr>
          <w:i/>
        </w:rPr>
        <w:t>Textiles — Universal system for designating linear density (Tex System)</w:t>
      </w:r>
    </w:p>
    <w:p w:rsidR="00957815" w:rsidRPr="007A0D67" w:rsidP="007A0D67" w14:paraId="5732E79F" w14:textId="77777777">
      <w:pPr>
        <w:pStyle w:val="RefNorm"/>
        <w:rPr>
          <w:i/>
        </w:rPr>
      </w:pPr>
      <w:r w:rsidRPr="00442F40">
        <w:t xml:space="preserve">ISO 1833-5, </w:t>
      </w:r>
      <w:r w:rsidRPr="007A0D67">
        <w:rPr>
          <w:i/>
        </w:rPr>
        <w:t>Textiles — Quantitative chemical analysis — Part 5: Mixtures of viscose, cupro or modal and cotton fibres (method using sodium zincate)</w:t>
      </w:r>
    </w:p>
    <w:p w:rsidR="00957815" w:rsidRPr="007A0D67" w:rsidP="007A0D67" w14:paraId="56EC92C1" w14:textId="77777777">
      <w:pPr>
        <w:pStyle w:val="RefNorm"/>
        <w:rPr>
          <w:i/>
        </w:rPr>
      </w:pPr>
      <w:r w:rsidRPr="00442F40">
        <w:t xml:space="preserve">ISO 1833-11, </w:t>
      </w:r>
      <w:r w:rsidRPr="007A0D67">
        <w:rPr>
          <w:i/>
        </w:rPr>
        <w:t>Textiles — Quantitative chemical analysis — Part 11: Mixtures of certain cellulose fibres with certain other fibres (method using sulfuric acid)</w:t>
      </w:r>
    </w:p>
    <w:p w:rsidR="00957815" w:rsidRPr="007A0D67" w:rsidP="007A0D67" w14:paraId="4CC6E7B4" w14:textId="77777777">
      <w:pPr>
        <w:pStyle w:val="RefNorm"/>
        <w:rPr>
          <w:i/>
        </w:rPr>
      </w:pPr>
      <w:r w:rsidRPr="00442F40">
        <w:t xml:space="preserve">ISO 2060, </w:t>
      </w:r>
      <w:r w:rsidRPr="007A0D67">
        <w:rPr>
          <w:i/>
        </w:rPr>
        <w:t>Textiles — Yarn from packages — Determination of linear density (mass per unit length) by the skein method</w:t>
      </w:r>
    </w:p>
    <w:p w:rsidR="00957815" w:rsidRPr="007A0D67" w:rsidP="007A0D67" w14:paraId="05B3CC52" w14:textId="77777777">
      <w:pPr>
        <w:pStyle w:val="RefNorm"/>
        <w:rPr>
          <w:i/>
        </w:rPr>
      </w:pPr>
      <w:r w:rsidRPr="00442F40">
        <w:t xml:space="preserve">ISO 2061, </w:t>
      </w:r>
      <w:r w:rsidRPr="007A0D67">
        <w:rPr>
          <w:i/>
        </w:rPr>
        <w:t>Textiles — Determination of twist in yarns — Direct counting method</w:t>
      </w:r>
    </w:p>
    <w:p w:rsidR="00957815" w:rsidRPr="007A0D67" w:rsidP="007A0D67" w14:paraId="5DB216CA" w14:textId="77777777">
      <w:pPr>
        <w:pStyle w:val="RefNorm"/>
        <w:rPr>
          <w:i/>
        </w:rPr>
      </w:pPr>
      <w:r w:rsidRPr="00442F40">
        <w:t xml:space="preserve">ISO 2062, </w:t>
      </w:r>
      <w:r w:rsidRPr="007A0D67">
        <w:rPr>
          <w:i/>
        </w:rPr>
        <w:t>Textiles — Yarns from packages — Determination of single-end breaking force and elongation at break using constant rate of extension (CRE) tester</w:t>
      </w:r>
    </w:p>
    <w:p w:rsidR="00957815" w:rsidRPr="007A0D67" w:rsidP="007A0D67" w14:paraId="14213BA5" w14:textId="77777777">
      <w:pPr>
        <w:pStyle w:val="RefNorm"/>
        <w:rPr>
          <w:i/>
        </w:rPr>
      </w:pPr>
      <w:r w:rsidRPr="00442F40">
        <w:t xml:space="preserve">ISO 2859-1, </w:t>
      </w:r>
      <w:r w:rsidRPr="007A0D67">
        <w:rPr>
          <w:i/>
        </w:rPr>
        <w:t>Sampling procedures for inspection by attributes — Part 1: Sampling schemes indexed by acceptance quality limit (AQL) for lot-by-lot inspection</w:t>
      </w:r>
    </w:p>
    <w:p w:rsidR="006F56A6" w:rsidRPr="007A0D67" w:rsidP="007A0D67" w14:paraId="59F9F0DF" w14:textId="77777777">
      <w:pPr>
        <w:pStyle w:val="RefNorm"/>
        <w:rPr>
          <w:i/>
        </w:rPr>
      </w:pPr>
      <w:r w:rsidRPr="00442F40">
        <w:t xml:space="preserve">ISO 14184-1, </w:t>
      </w:r>
      <w:r w:rsidRPr="007A0D67">
        <w:rPr>
          <w:i/>
        </w:rPr>
        <w:t>Textiles — Determination of formaldehyde — Part 1: Free and hydrolysed formaldehyde (water extraction method)</w:t>
      </w:r>
    </w:p>
    <w:p w:rsidR="006F56A6" w:rsidRPr="007A0D67" w:rsidP="007A0D67" w14:paraId="649A833C" w14:textId="77777777">
      <w:pPr>
        <w:pStyle w:val="RefNorm"/>
        <w:rPr>
          <w:i/>
        </w:rPr>
      </w:pPr>
      <w:r w:rsidRPr="00442F40">
        <w:t xml:space="preserve">ISO 14184-2, </w:t>
      </w:r>
      <w:r w:rsidRPr="007A0D67">
        <w:rPr>
          <w:i/>
        </w:rPr>
        <w:t>Textiles — Determination of formaldehyde — Part 2: Released formaldehyde (vapour absorption method)</w:t>
      </w:r>
    </w:p>
    <w:p w:rsidR="006F56A6" w:rsidRPr="007A0D67" w:rsidP="007A0D67" w14:paraId="16A9880A" w14:textId="77777777">
      <w:pPr>
        <w:pStyle w:val="RefNorm"/>
        <w:rPr>
          <w:i/>
        </w:rPr>
      </w:pPr>
      <w:r w:rsidRPr="00442F40">
        <w:t xml:space="preserve">ISO 14362-1, </w:t>
      </w:r>
      <w:r w:rsidRPr="007A0D67">
        <w:rPr>
          <w:i/>
        </w:rPr>
        <w:t>Textiles — Test methods for determination of certain aromatic amines derived from azo colorants Part 1: Detection of the use of certain azo colorants accessible with or without extracting the fibres</w:t>
      </w:r>
    </w:p>
    <w:p w:rsidR="006F56A6" w:rsidRPr="007A0D67" w:rsidP="007A0D67" w14:paraId="00D4A90D" w14:textId="77777777">
      <w:pPr>
        <w:pStyle w:val="RefNorm"/>
        <w:rPr>
          <w:i/>
        </w:rPr>
      </w:pPr>
      <w:r w:rsidRPr="00442F40">
        <w:t xml:space="preserve">ISO 14362-3, </w:t>
      </w:r>
      <w:r w:rsidRPr="007A0D67">
        <w:rPr>
          <w:i/>
        </w:rPr>
        <w:t>Textiles — Test methods for determination of certain aromatic amines derived from azo colorants Part 3: Detection of the use of certain colorants, which may release 4-amino azo benzene</w:t>
      </w:r>
    </w:p>
    <w:p w:rsidR="006F56A6" w:rsidRPr="007A0D67" w:rsidP="007A0D67" w14:paraId="7965FAC9" w14:textId="77777777">
      <w:pPr>
        <w:pStyle w:val="RefNorm"/>
        <w:rPr>
          <w:i/>
        </w:rPr>
      </w:pPr>
      <w:r w:rsidRPr="00442F40">
        <w:t xml:space="preserve">ISO 14389, </w:t>
      </w:r>
      <w:r w:rsidRPr="007A0D67">
        <w:rPr>
          <w:i/>
        </w:rPr>
        <w:t>Textiles — Determination of the phthalate content — Tetrahydrofuran method</w:t>
      </w:r>
    </w:p>
    <w:p w:rsidR="006F56A6" w:rsidRPr="007A0D67" w:rsidP="007A0D67" w14:paraId="5852F186" w14:textId="77777777">
      <w:pPr>
        <w:pStyle w:val="RefNorm"/>
        <w:rPr>
          <w:i/>
        </w:rPr>
      </w:pPr>
      <w:r w:rsidRPr="00442F40">
        <w:t xml:space="preserve">ISO 16373-2, </w:t>
      </w:r>
      <w:r w:rsidRPr="007A0D67">
        <w:rPr>
          <w:i/>
        </w:rPr>
        <w:t>Textiles — Dyestuffs — Part 2: General method for the determination of extractable dyestuffs including allergenic and carcinogenic dyestuffs (method using pyridine-water)</w:t>
      </w:r>
    </w:p>
    <w:p w:rsidR="006F56A6" w:rsidRPr="007A0D67" w:rsidP="007A0D67" w14:paraId="0108747B" w14:textId="77777777">
      <w:pPr>
        <w:pStyle w:val="RefNorm"/>
        <w:rPr>
          <w:i/>
        </w:rPr>
      </w:pPr>
      <w:r w:rsidRPr="00442F40">
        <w:t xml:space="preserve">ISO 16373-3, </w:t>
      </w:r>
      <w:r w:rsidRPr="007A0D67">
        <w:rPr>
          <w:i/>
        </w:rPr>
        <w:t>Textiles — Dyestuffs — Part 3: Method for determination of certain carcinogenic dyestuffs (method using triethylamine/methanol)</w:t>
      </w:r>
    </w:p>
    <w:p w:rsidR="006F56A6" w:rsidRPr="007A0D67" w:rsidP="007A0D67" w14:paraId="3C693B25" w14:textId="77777777">
      <w:pPr>
        <w:pStyle w:val="RefNorm"/>
        <w:rPr>
          <w:i/>
        </w:rPr>
      </w:pPr>
      <w:r w:rsidRPr="00442F40">
        <w:t xml:space="preserve">ISO 16549, </w:t>
      </w:r>
      <w:r w:rsidRPr="007A0D67">
        <w:rPr>
          <w:i/>
        </w:rPr>
        <w:t>Textiles — Unevenness of textile strands — Capacitance method</w:t>
      </w:r>
    </w:p>
    <w:p w:rsidR="006F56A6" w:rsidRPr="00442F40" w:rsidP="007A0D67" w14:paraId="2C0ED794" w14:textId="77777777">
      <w:pPr>
        <w:pStyle w:val="RefNorm"/>
      </w:pPr>
      <w:r w:rsidRPr="00442F40">
        <w:t xml:space="preserve">ISO 17202, </w:t>
      </w:r>
      <w:r w:rsidRPr="007A0D67">
        <w:rPr>
          <w:i/>
        </w:rPr>
        <w:t>Textiles — Determination of twist in single spun yarns — Untwist/retwist method</w:t>
      </w:r>
    </w:p>
    <w:p w:rsidR="00EC4B78" w14:paraId="5071259A" w14:textId="77777777">
      <w:pPr>
        <w:pStyle w:val="Heading1"/>
      </w:pPr>
      <w:bookmarkStart w:id="13" w:name="_Toc443461094"/>
      <w:bookmarkStart w:id="14" w:name="_Toc443470363"/>
      <w:bookmarkStart w:id="15" w:name="_Toc450303213"/>
      <w:bookmarkStart w:id="16" w:name="_Toc84425423"/>
      <w:bookmarkStart w:id="17" w:name="_Toc151333730"/>
      <w:r>
        <w:t>3</w:t>
      </w:r>
      <w:r>
        <w:tab/>
        <w:t>Terms and definitions</w:t>
      </w:r>
      <w:bookmarkEnd w:id="13"/>
      <w:bookmarkEnd w:id="14"/>
      <w:bookmarkEnd w:id="15"/>
      <w:bookmarkEnd w:id="16"/>
      <w:bookmarkEnd w:id="17"/>
      <w:r w:rsidR="006035A4">
        <w:t xml:space="preserve"> </w:t>
      </w:r>
    </w:p>
    <w:p w:rsidR="00DA79D7" w:rsidP="00442F40" w14:paraId="1FBC60CF" w14:textId="77777777">
      <w:pPr>
        <w:rPr>
          <w:rFonts w:eastAsia="MS Mincho"/>
          <w:lang w:eastAsia="ja-JP"/>
        </w:rPr>
      </w:pPr>
      <w:r w:rsidRPr="00B84A83">
        <w:rPr>
          <w:rFonts w:eastAsia="MS Mincho"/>
          <w:lang w:eastAsia="ja-JP"/>
        </w:rPr>
        <w:t>For the purpose</w:t>
      </w:r>
      <w:r w:rsidR="001B03C9">
        <w:rPr>
          <w:rFonts w:eastAsia="MS Mincho"/>
          <w:lang w:eastAsia="ja-JP"/>
        </w:rPr>
        <w:t>s</w:t>
      </w:r>
      <w:r w:rsidRPr="00B84A83">
        <w:rPr>
          <w:rFonts w:eastAsia="MS Mincho"/>
          <w:lang w:eastAsia="ja-JP"/>
        </w:rPr>
        <w:t xml:space="preserve"> of this </w:t>
      </w:r>
      <w:r w:rsidR="001B03C9">
        <w:rPr>
          <w:rFonts w:eastAsia="MS Mincho"/>
          <w:lang w:eastAsia="ja-JP"/>
        </w:rPr>
        <w:t>East African S</w:t>
      </w:r>
      <w:r w:rsidRPr="00B84A83">
        <w:rPr>
          <w:rFonts w:eastAsia="MS Mincho"/>
          <w:lang w:eastAsia="ja-JP"/>
        </w:rPr>
        <w:t xml:space="preserve">tandard, the </w:t>
      </w:r>
      <w:r w:rsidR="001B03C9">
        <w:rPr>
          <w:rFonts w:eastAsia="MS Mincho"/>
          <w:lang w:eastAsia="ja-JP"/>
        </w:rPr>
        <w:t xml:space="preserve">following </w:t>
      </w:r>
      <w:r w:rsidRPr="00B84A83">
        <w:rPr>
          <w:rFonts w:eastAsia="MS Mincho"/>
          <w:lang w:eastAsia="ja-JP"/>
        </w:rPr>
        <w:t>terms and definitions shall apply</w:t>
      </w:r>
      <w:r w:rsidRPr="00203FA6">
        <w:rPr>
          <w:rFonts w:eastAsia="MS Mincho"/>
          <w:lang w:eastAsia="ja-JP"/>
        </w:rPr>
        <w:t>.</w:t>
      </w:r>
    </w:p>
    <w:p w:rsidR="00B00D6E" w:rsidRPr="001B03C9" w:rsidP="00442F40" w14:paraId="18DAB334" w14:textId="77777777">
      <w:r w:rsidRPr="001B03C9">
        <w:t xml:space="preserve">ISO and IEC maintain terminological databases for use in standardization at the following addresses: </w:t>
      </w:r>
    </w:p>
    <w:p w:rsidR="00B00D6E" w:rsidP="00442F40" w14:paraId="191988BE" w14:textId="77777777">
      <w:pPr>
        <w:rPr>
          <w:color w:val="0000FF"/>
        </w:rPr>
      </w:pPr>
      <w:r w:rsidRPr="001B03C9">
        <w:t>— ISO Online browsing platform: available at</w:t>
      </w:r>
      <w:r w:rsidRPr="00A626E2">
        <w:t xml:space="preserve"> </w:t>
      </w:r>
      <w:hyperlink r:id="rId17" w:history="1">
        <w:r w:rsidRPr="00A25112" w:rsidR="00F8559C">
          <w:rPr>
            <w:rStyle w:val="Hyperlink"/>
          </w:rPr>
          <w:t>http://www.iso.org/obp</w:t>
        </w:r>
      </w:hyperlink>
    </w:p>
    <w:p w:rsidR="009D0232" w:rsidRPr="00FE7EED" w:rsidP="009D0232" w14:paraId="039F9301" w14:textId="77777777">
      <w:pPr>
        <w:pStyle w:val="TermNum"/>
      </w:pPr>
      <w:r w:rsidRPr="00FE7EED">
        <w:t>3.</w:t>
      </w:r>
      <w:r w:rsidR="00C45490">
        <w:t>1</w:t>
      </w:r>
      <w:r w:rsidRPr="00FE7EED">
        <w:tab/>
      </w:r>
    </w:p>
    <w:p w:rsidR="009D0232" w:rsidRPr="006457DE" w:rsidP="009D0232" w14:paraId="1BD746C3" w14:textId="77777777">
      <w:pPr>
        <w:pStyle w:val="TermNum"/>
      </w:pPr>
      <w:r w:rsidRPr="006457DE">
        <w:t>breaking load</w:t>
      </w:r>
    </w:p>
    <w:p w:rsidR="009D0232" w:rsidP="009D0232" w14:paraId="2CC25F90" w14:textId="77777777">
      <w:pPr>
        <w:pStyle w:val="Definition"/>
      </w:pPr>
      <w:r>
        <w:t>maximum load (or force) applied to a specimen in a tensile test carried to rupture</w:t>
      </w:r>
    </w:p>
    <w:p w:rsidR="009D0232" w:rsidRPr="00FE7EED" w:rsidP="009D0232" w14:paraId="37D8DE0C" w14:textId="77777777">
      <w:pPr>
        <w:pStyle w:val="TermNum"/>
      </w:pPr>
      <w:r w:rsidRPr="00FE7EED">
        <w:t>3.</w:t>
      </w:r>
      <w:r w:rsidR="00880674">
        <w:t>2</w:t>
      </w:r>
      <w:r w:rsidRPr="00FE7EED">
        <w:tab/>
      </w:r>
    </w:p>
    <w:p w:rsidR="009D0232" w:rsidRPr="006457DE" w:rsidP="009D0232" w14:paraId="15CB37D2" w14:textId="77777777">
      <w:pPr>
        <w:pStyle w:val="TermNum"/>
      </w:pPr>
      <w:r w:rsidRPr="006457DE">
        <w:t>tex</w:t>
      </w:r>
      <w:r w:rsidRPr="006457DE">
        <w:tab/>
      </w:r>
    </w:p>
    <w:p w:rsidR="009D0232" w:rsidP="009D0232" w14:paraId="30293561" w14:textId="77777777">
      <w:pPr>
        <w:pStyle w:val="Definition"/>
      </w:pPr>
      <w:r>
        <w:t>number of grams per kilometre of yarn</w:t>
      </w:r>
    </w:p>
    <w:p w:rsidR="009D0232" w:rsidRPr="00FE7EED" w:rsidP="009D0232" w14:paraId="37F185A8" w14:textId="77777777">
      <w:pPr>
        <w:pStyle w:val="TermNum"/>
      </w:pPr>
      <w:r w:rsidRPr="00FE7EED">
        <w:t>3.</w:t>
      </w:r>
      <w:r w:rsidR="00880674">
        <w:t>3</w:t>
      </w:r>
      <w:r w:rsidRPr="00FE7EED">
        <w:tab/>
      </w:r>
    </w:p>
    <w:p w:rsidR="009D0232" w:rsidRPr="00FE7EED" w:rsidP="009D0232" w14:paraId="47A15972" w14:textId="77777777">
      <w:pPr>
        <w:pStyle w:val="TermNum"/>
      </w:pPr>
      <w:r w:rsidRPr="00B26B08">
        <w:t>ring spun</w:t>
      </w:r>
    </w:p>
    <w:p w:rsidR="009D0232" w:rsidP="009D0232" w14:paraId="13F134F9" w14:textId="77777777">
      <w:pPr>
        <w:pStyle w:val="Definition"/>
      </w:pPr>
      <w:r>
        <w:t>yarn spun on a system employing flat top cards and roller drafting assemblies with or without aprons on drawing, roving and ring frames</w:t>
      </w:r>
    </w:p>
    <w:p w:rsidR="009D0232" w:rsidRPr="00FE7EED" w:rsidP="009D0232" w14:paraId="2789DDAB" w14:textId="77777777">
      <w:pPr>
        <w:pStyle w:val="TermNum"/>
      </w:pPr>
      <w:r w:rsidRPr="00FE7EED">
        <w:t>3.</w:t>
      </w:r>
      <w:r w:rsidR="00880674">
        <w:t>4</w:t>
      </w:r>
      <w:r w:rsidRPr="00FE7EED">
        <w:tab/>
      </w:r>
    </w:p>
    <w:p w:rsidR="009D0232" w:rsidRPr="00FE7EED" w:rsidP="009D0232" w14:paraId="6F09BF36" w14:textId="77777777">
      <w:pPr>
        <w:pStyle w:val="TermNum"/>
      </w:pPr>
      <w:r w:rsidRPr="00B26B08">
        <w:t>rotor spun</w:t>
      </w:r>
    </w:p>
    <w:p w:rsidR="009D0232" w:rsidP="009D0232" w14:paraId="63F96F81" w14:textId="77777777">
      <w:pPr>
        <w:pStyle w:val="Definition"/>
      </w:pPr>
      <w:r>
        <w:t>yarn spun on an open-end spinning machine wherein the individualization and assembling of fibres are done and the real twist is effected by a rotor</w:t>
      </w:r>
    </w:p>
    <w:p w:rsidR="009D0232" w:rsidRPr="006457DE" w:rsidP="009D0232" w14:paraId="73378F7C" w14:textId="77777777">
      <w:pPr>
        <w:pStyle w:val="TermNum"/>
      </w:pPr>
      <w:r w:rsidRPr="00FE7EED">
        <w:t>3.</w:t>
      </w:r>
      <w:r w:rsidR="00880674">
        <w:t>5</w:t>
      </w:r>
      <w:r w:rsidRPr="00FE7EED">
        <w:tab/>
      </w:r>
    </w:p>
    <w:p w:rsidR="009D0232" w:rsidRPr="006457DE" w:rsidP="009D0232" w14:paraId="35889044" w14:textId="77777777">
      <w:pPr>
        <w:pStyle w:val="TermNum"/>
      </w:pPr>
      <w:r>
        <w:t>plied</w:t>
      </w:r>
      <w:r w:rsidRPr="006457DE">
        <w:t xml:space="preserve"> yarn </w:t>
      </w:r>
    </w:p>
    <w:p w:rsidR="009D0232" w:rsidP="009D0232" w14:paraId="5313633C" w14:textId="77777777">
      <w:pPr>
        <w:pStyle w:val="Definition"/>
      </w:pPr>
      <w:r>
        <w:t>yarn in which two or more single yarns are twisted together in one or two operations</w:t>
      </w:r>
    </w:p>
    <w:p w:rsidR="00DE5D53" w:rsidRPr="006457DE" w:rsidP="00DE5D53" w14:paraId="29D2C92B" w14:textId="77777777">
      <w:pPr>
        <w:pStyle w:val="TermNum"/>
      </w:pPr>
      <w:r w:rsidRPr="00FE7EED">
        <w:t>3.</w:t>
      </w:r>
      <w:r>
        <w:t>6</w:t>
      </w:r>
      <w:r w:rsidRPr="00FE7EED">
        <w:tab/>
      </w:r>
    </w:p>
    <w:p w:rsidR="00DE5D53" w:rsidRPr="006457DE" w:rsidP="00DE5D53" w14:paraId="167C3E55" w14:textId="77777777">
      <w:pPr>
        <w:pStyle w:val="TermNum"/>
      </w:pPr>
      <w:r>
        <w:t>s</w:t>
      </w:r>
      <w:r w:rsidRPr="00DE5D53">
        <w:t>titches</w:t>
      </w:r>
      <w:r w:rsidRPr="006457DE">
        <w:t xml:space="preserve"> </w:t>
      </w:r>
    </w:p>
    <w:p w:rsidR="00DE5D53" w:rsidP="00DE5D53" w14:paraId="376FEFD6" w14:textId="77777777">
      <w:pPr>
        <w:pStyle w:val="Definition"/>
      </w:pPr>
      <w:r>
        <w:t>y</w:t>
      </w:r>
      <w:r w:rsidRPr="00DE5D53">
        <w:t>arn coils that get laid outside the edge of the package (cross winding)</w:t>
      </w:r>
    </w:p>
    <w:p w:rsidR="00FB1344" w:rsidRPr="006457DE" w:rsidP="00FB1344" w14:paraId="5C50BDFB" w14:textId="77777777">
      <w:pPr>
        <w:pStyle w:val="TermNum"/>
      </w:pPr>
      <w:r w:rsidRPr="00FE7EED">
        <w:t>3.</w:t>
      </w:r>
      <w:r>
        <w:t>7</w:t>
      </w:r>
      <w:r w:rsidRPr="00FE7EED">
        <w:tab/>
      </w:r>
    </w:p>
    <w:p w:rsidR="00FB1344" w:rsidRPr="006457DE" w:rsidP="00FB1344" w14:paraId="20952CD6" w14:textId="77777777">
      <w:pPr>
        <w:pStyle w:val="TermNum"/>
      </w:pPr>
      <w:r>
        <w:t>cotton yarn</w:t>
      </w:r>
      <w:r w:rsidRPr="006457DE">
        <w:t xml:space="preserve"> </w:t>
      </w:r>
    </w:p>
    <w:p w:rsidR="00FB1344" w:rsidP="00FB1344" w14:paraId="15E5E1BD" w14:textId="77777777">
      <w:pPr>
        <w:pStyle w:val="Definition"/>
      </w:pPr>
      <w:r w:rsidRPr="00FB1344">
        <w:t>type of yarn that is made from 100% cotton fibres</w:t>
      </w:r>
    </w:p>
    <w:p w:rsidR="004F7BD3" w:rsidRPr="006457DE" w:rsidP="004F7BD3" w14:paraId="2F11DAE4" w14:textId="77777777">
      <w:pPr>
        <w:pStyle w:val="TermNum"/>
      </w:pPr>
      <w:r w:rsidRPr="00FE7EED">
        <w:t>3.</w:t>
      </w:r>
      <w:r>
        <w:t>8</w:t>
      </w:r>
      <w:r w:rsidRPr="00FE7EED">
        <w:tab/>
      </w:r>
    </w:p>
    <w:p w:rsidR="004F7BD3" w:rsidRPr="006457DE" w:rsidP="004F7BD3" w14:paraId="5B071E64" w14:textId="77777777">
      <w:pPr>
        <w:pStyle w:val="TermNum"/>
      </w:pPr>
      <w:r>
        <w:t>tenacity</w:t>
      </w:r>
      <w:r w:rsidRPr="006457DE">
        <w:t xml:space="preserve"> </w:t>
      </w:r>
    </w:p>
    <w:p w:rsidR="004F7BD3" w:rsidP="004F7BD3" w14:paraId="3B25B9B2" w14:textId="77777777">
      <w:pPr>
        <w:pStyle w:val="Definition"/>
      </w:pPr>
      <w:r w:rsidRPr="004F7BD3">
        <w:t>tensile force per unit of linear density of the unstrained specimen</w:t>
      </w:r>
    </w:p>
    <w:p w:rsidR="003F7E33" w:rsidP="004A6226" w14:paraId="3151B390" w14:textId="77777777">
      <w:pPr>
        <w:pStyle w:val="Note"/>
      </w:pPr>
      <w:r w:rsidRPr="00AB0806">
        <w:t>Note 1 to entry:</w:t>
      </w:r>
      <w:r w:rsidR="00C74339">
        <w:tab/>
      </w:r>
      <w:r w:rsidRPr="00AB0806">
        <w:t>It is preferably expressed in centinewtons per tex</w:t>
      </w:r>
    </w:p>
    <w:p w:rsidR="00D069DF" w:rsidRPr="006457DE" w:rsidP="00D069DF" w14:paraId="2662633F" w14:textId="77777777">
      <w:pPr>
        <w:pStyle w:val="TermNum"/>
      </w:pPr>
      <w:r w:rsidRPr="00FE7EED">
        <w:t>3.</w:t>
      </w:r>
      <w:r>
        <w:t>9</w:t>
      </w:r>
      <w:r w:rsidRPr="00FE7EED">
        <w:tab/>
      </w:r>
    </w:p>
    <w:p w:rsidR="00D069DF" w:rsidRPr="006457DE" w:rsidP="00D069DF" w14:paraId="278629C0" w14:textId="77777777">
      <w:pPr>
        <w:pStyle w:val="TermNum"/>
      </w:pPr>
      <w:r>
        <w:t>breaking tenacity</w:t>
      </w:r>
      <w:r w:rsidRPr="006457DE">
        <w:t xml:space="preserve"> </w:t>
      </w:r>
    </w:p>
    <w:p w:rsidR="00D069DF" w:rsidP="00D069DF" w14:paraId="60FC77A0" w14:textId="77777777">
      <w:pPr>
        <w:pStyle w:val="Definition"/>
      </w:pPr>
      <w:r w:rsidRPr="00D069DF">
        <w:t>tenacity corresponding to the breaking load</w:t>
      </w:r>
    </w:p>
    <w:p w:rsidR="00D069DF" w:rsidP="00D069DF" w14:paraId="50861CE6" w14:textId="77777777">
      <w:pPr>
        <w:pStyle w:val="Note"/>
      </w:pPr>
      <w:r w:rsidRPr="00AB0806">
        <w:t xml:space="preserve">Note 1 to entry: </w:t>
      </w:r>
      <w:r w:rsidRPr="00D069DF">
        <w:t>For specimens of known linear density, the breaking tenacity can be obtained directly from tensile testing machines which can be suitably adjusted to indicate tenacity instead of breaking load</w:t>
      </w:r>
    </w:p>
    <w:p w:rsidR="005E412B" w:rsidRPr="006457DE" w:rsidP="005E412B" w14:paraId="440F9359" w14:textId="77777777">
      <w:pPr>
        <w:pStyle w:val="TermNum"/>
      </w:pPr>
      <w:r w:rsidRPr="00FE7EED">
        <w:t>3.</w:t>
      </w:r>
      <w:r>
        <w:t>10</w:t>
      </w:r>
      <w:r w:rsidRPr="00FE7EED">
        <w:tab/>
      </w:r>
    </w:p>
    <w:p w:rsidR="005E412B" w:rsidRPr="006457DE" w:rsidP="005E412B" w14:paraId="24949779" w14:textId="77777777">
      <w:pPr>
        <w:pStyle w:val="TermNum"/>
      </w:pPr>
      <w:r>
        <w:t>u</w:t>
      </w:r>
      <w:r w:rsidRPr="005E412B">
        <w:t>nevenness</w:t>
      </w:r>
      <w:r w:rsidRPr="006457DE">
        <w:t xml:space="preserve"> </w:t>
      </w:r>
    </w:p>
    <w:p w:rsidR="005E412B" w:rsidP="005E412B" w14:paraId="7383C423" w14:textId="77777777">
      <w:pPr>
        <w:pStyle w:val="Definition"/>
      </w:pPr>
      <w:r>
        <w:t>v</w:t>
      </w:r>
      <w:r w:rsidRPr="005E412B">
        <w:t>ariation of linear density along the length of a continuous strand of yarn</w:t>
      </w:r>
    </w:p>
    <w:p w:rsidR="005E412B" w:rsidRPr="006457DE" w:rsidP="005E412B" w14:paraId="210861FC" w14:textId="77777777">
      <w:pPr>
        <w:pStyle w:val="TermNum"/>
      </w:pPr>
      <w:r w:rsidRPr="00FE7EED">
        <w:t>3.</w:t>
      </w:r>
      <w:r>
        <w:t>11</w:t>
      </w:r>
      <w:r w:rsidRPr="00FE7EED">
        <w:tab/>
      </w:r>
    </w:p>
    <w:p w:rsidR="005E412B" w:rsidRPr="006457DE" w:rsidP="005E412B" w14:paraId="59A3D058" w14:textId="77777777">
      <w:pPr>
        <w:pStyle w:val="TermNum"/>
      </w:pPr>
      <w:r>
        <w:t>c</w:t>
      </w:r>
      <w:r w:rsidRPr="005E412B">
        <w:t>oefficient of variation of unevenness</w:t>
      </w:r>
      <w:r w:rsidRPr="006457DE">
        <w:t xml:space="preserve"> </w:t>
      </w:r>
    </w:p>
    <w:p w:rsidR="005E412B" w:rsidP="005E412B" w14:paraId="7C7CAAF7" w14:textId="77777777">
      <w:pPr>
        <w:pStyle w:val="Definition"/>
      </w:pPr>
      <w:r>
        <w:t>v</w:t>
      </w:r>
      <w:r w:rsidRPr="005E412B">
        <w:t>alue of unevenness expressed as coefficient of variation</w:t>
      </w:r>
    </w:p>
    <w:p w:rsidR="005E412B" w:rsidRPr="006457DE" w:rsidP="005E412B" w14:paraId="55B7AE41" w14:textId="77777777">
      <w:pPr>
        <w:pStyle w:val="TermNum"/>
      </w:pPr>
      <w:r w:rsidRPr="00FE7EED">
        <w:t>3.</w:t>
      </w:r>
      <w:r>
        <w:t>12</w:t>
      </w:r>
      <w:r w:rsidRPr="00FE7EED">
        <w:tab/>
      </w:r>
    </w:p>
    <w:p w:rsidR="005E412B" w:rsidRPr="006457DE" w:rsidP="005E412B" w14:paraId="02A4DC71" w14:textId="77777777">
      <w:pPr>
        <w:pStyle w:val="TermNum"/>
      </w:pPr>
      <w:r>
        <w:t>y</w:t>
      </w:r>
      <w:r w:rsidRPr="005E412B">
        <w:t>arn count</w:t>
      </w:r>
      <w:r w:rsidRPr="006457DE">
        <w:t xml:space="preserve"> </w:t>
      </w:r>
    </w:p>
    <w:p w:rsidR="005E412B" w:rsidP="005E412B" w14:paraId="09A992F3" w14:textId="77777777">
      <w:pPr>
        <w:pStyle w:val="Definition"/>
      </w:pPr>
      <w:r w:rsidRPr="005E412B">
        <w:t>mass per unit length of a yarn</w:t>
      </w:r>
    </w:p>
    <w:p w:rsidR="005024BC" w:rsidP="005024BC" w14:paraId="49773B16" w14:textId="77777777">
      <w:pPr>
        <w:pStyle w:val="Note"/>
      </w:pPr>
      <w:r w:rsidRPr="00AB0806">
        <w:t>Note 1 to entry:</w:t>
      </w:r>
      <w:r w:rsidR="00C74339">
        <w:tab/>
      </w:r>
      <w:r w:rsidRPr="00AB0806">
        <w:t xml:space="preserve">It is preferably expressed in </w:t>
      </w:r>
      <w:r w:rsidRPr="00A844BA">
        <w:t>tex or multiples or sub multiples thereof See</w:t>
      </w:r>
      <w:r>
        <w:t xml:space="preserve"> </w:t>
      </w:r>
      <w:r w:rsidRPr="00A844BA">
        <w:t>- ISO 1144</w:t>
      </w:r>
      <w:r w:rsidR="00C74339">
        <w:t>.</w:t>
      </w:r>
    </w:p>
    <w:p w:rsidR="00763110" w:rsidRPr="00A972DA" w:rsidP="005264D8" w14:paraId="7E229E69" w14:textId="77777777">
      <w:pPr>
        <w:pStyle w:val="Heading1"/>
      </w:pPr>
      <w:bookmarkStart w:id="18" w:name="_Toc151333731"/>
      <w:r w:rsidRPr="005264D8">
        <w:t>4</w:t>
      </w:r>
      <w:r w:rsidRPr="005264D8">
        <w:tab/>
        <w:t>Requirements</w:t>
      </w:r>
      <w:bookmarkEnd w:id="18"/>
    </w:p>
    <w:p w:rsidR="004F556F" w:rsidP="00A972DA" w14:paraId="1124147D" w14:textId="77777777">
      <w:pPr>
        <w:pStyle w:val="Heading2"/>
      </w:pPr>
      <w:bookmarkStart w:id="19" w:name="_Toc151333732"/>
      <w:r w:rsidRPr="00EB5370">
        <w:t>4.1</w:t>
      </w:r>
      <w:r w:rsidRPr="00EB5370">
        <w:tab/>
        <w:t>General requir</w:t>
      </w:r>
      <w:r w:rsidRPr="00647FAE">
        <w:t>ements</w:t>
      </w:r>
      <w:bookmarkEnd w:id="19"/>
    </w:p>
    <w:p w:rsidR="00F72F97" w:rsidP="00F72F97" w14:paraId="3032BA15" w14:textId="77777777">
      <w:pPr>
        <w:pStyle w:val="p3"/>
      </w:pPr>
      <w:bookmarkStart w:id="20" w:name="_Toc60329569"/>
      <w:r w:rsidRPr="000B1C31">
        <w:rPr>
          <w:b/>
          <w:bCs/>
        </w:rPr>
        <w:t>4.1.</w:t>
      </w:r>
      <w:r w:rsidR="008304A6">
        <w:rPr>
          <w:b/>
          <w:bCs/>
        </w:rPr>
        <w:t>1</w:t>
      </w:r>
      <w:r w:rsidRPr="000B1C31">
        <w:rPr>
          <w:b/>
          <w:bCs/>
        </w:rPr>
        <w:tab/>
      </w:r>
      <w:r w:rsidRPr="000B1C31">
        <w:t>The yarn packages shall be correctly and uniformly wound and shall enable the removal of yarn without difficulty and entanglement.</w:t>
      </w:r>
    </w:p>
    <w:p w:rsidR="001E6E0F" w:rsidRPr="001E6E0F" w:rsidP="00710393" w14:paraId="251973B9" w14:textId="77777777">
      <w:pPr>
        <w:pStyle w:val="p3"/>
      </w:pPr>
      <w:r w:rsidRPr="00710393">
        <w:rPr>
          <w:b/>
          <w:bCs/>
        </w:rPr>
        <w:t>4.1.2</w:t>
      </w:r>
      <w:r>
        <w:tab/>
        <w:t>Single yarn used for producing doubled yarn shall comply with the requirements in 4.2.</w:t>
      </w:r>
    </w:p>
    <w:p w:rsidR="00DE6D2F" w:rsidP="008304A6" w14:paraId="5C794D9B" w14:textId="77777777">
      <w:pPr>
        <w:pStyle w:val="p3"/>
      </w:pPr>
      <w:r w:rsidRPr="008304A6">
        <w:rPr>
          <w:b/>
          <w:bCs/>
        </w:rPr>
        <w:t>4.1.</w:t>
      </w:r>
      <w:r w:rsidR="00710393">
        <w:rPr>
          <w:b/>
          <w:bCs/>
        </w:rPr>
        <w:t>3</w:t>
      </w:r>
      <w:r>
        <w:tab/>
      </w:r>
      <w:r>
        <w:t>Yarn on cones/cheeses shall be free from the following defects:</w:t>
      </w:r>
    </w:p>
    <w:p w:rsidR="00DE6D2F" w:rsidP="008304A6" w14:paraId="34A32580" w14:textId="77777777">
      <w:pPr>
        <w:pStyle w:val="ListNumber"/>
        <w:numPr>
          <w:ilvl w:val="0"/>
          <w:numId w:val="19"/>
        </w:numPr>
        <w:ind w:left="1080"/>
      </w:pPr>
      <w:r>
        <w:t>stitches of more than 2.5 cm in length at the base;</w:t>
      </w:r>
    </w:p>
    <w:p w:rsidR="00DE6D2F" w:rsidP="008304A6" w14:paraId="71E27271" w14:textId="77777777">
      <w:pPr>
        <w:pStyle w:val="ListNumber"/>
        <w:numPr>
          <w:ilvl w:val="0"/>
          <w:numId w:val="19"/>
        </w:numPr>
        <w:ind w:left="1080"/>
      </w:pPr>
      <w:r>
        <w:t>excessive stitches at the nose;</w:t>
      </w:r>
    </w:p>
    <w:p w:rsidR="00DE6D2F" w:rsidP="008304A6" w14:paraId="174D5C2E" w14:textId="77777777">
      <w:pPr>
        <w:pStyle w:val="ListNumber"/>
        <w:numPr>
          <w:ilvl w:val="0"/>
          <w:numId w:val="19"/>
        </w:numPr>
        <w:ind w:left="1080"/>
      </w:pPr>
      <w:r>
        <w:t>soft cones or cheeses;</w:t>
      </w:r>
    </w:p>
    <w:p w:rsidR="00DE6D2F" w:rsidP="008304A6" w14:paraId="0DD5FF65" w14:textId="77777777">
      <w:pPr>
        <w:pStyle w:val="ListNumber"/>
        <w:numPr>
          <w:ilvl w:val="0"/>
          <w:numId w:val="19"/>
        </w:numPr>
        <w:ind w:left="1080"/>
      </w:pPr>
      <w:r>
        <w:t>prominent stains inclusive of chalk and other markings;</w:t>
      </w:r>
    </w:p>
    <w:p w:rsidR="00DE6D2F" w:rsidP="008304A6" w14:paraId="65B37F62" w14:textId="77777777">
      <w:pPr>
        <w:pStyle w:val="ListNumber"/>
        <w:numPr>
          <w:ilvl w:val="0"/>
          <w:numId w:val="19"/>
        </w:numPr>
        <w:ind w:left="1080"/>
      </w:pPr>
      <w:r>
        <w:t>cut threads;</w:t>
      </w:r>
    </w:p>
    <w:p w:rsidR="00DE6D2F" w:rsidP="008304A6" w14:paraId="322ACD8F" w14:textId="77777777">
      <w:pPr>
        <w:pStyle w:val="ListNumber"/>
        <w:numPr>
          <w:ilvl w:val="0"/>
          <w:numId w:val="19"/>
        </w:numPr>
        <w:ind w:left="1080"/>
      </w:pPr>
      <w:r>
        <w:t>entanglement;</w:t>
      </w:r>
    </w:p>
    <w:p w:rsidR="00DE6D2F" w:rsidP="008304A6" w14:paraId="2F1CC390" w14:textId="77777777">
      <w:pPr>
        <w:pStyle w:val="ListNumber"/>
        <w:numPr>
          <w:ilvl w:val="0"/>
          <w:numId w:val="19"/>
        </w:numPr>
        <w:ind w:left="1080"/>
      </w:pPr>
      <w:r>
        <w:t>presence of hard waste;</w:t>
      </w:r>
    </w:p>
    <w:p w:rsidR="00DE6D2F" w:rsidP="008304A6" w14:paraId="7D873244" w14:textId="77777777">
      <w:pPr>
        <w:pStyle w:val="ListNumber"/>
        <w:numPr>
          <w:ilvl w:val="0"/>
          <w:numId w:val="19"/>
        </w:numPr>
        <w:ind w:left="1080"/>
      </w:pPr>
      <w:r>
        <w:t>ribbon formation;</w:t>
      </w:r>
    </w:p>
    <w:p w:rsidR="00DE6D2F" w:rsidP="008304A6" w14:paraId="46A05B6E" w14:textId="77777777">
      <w:pPr>
        <w:pStyle w:val="ListNumber"/>
        <w:numPr>
          <w:ilvl w:val="0"/>
          <w:numId w:val="19"/>
        </w:numPr>
        <w:ind w:left="1080"/>
      </w:pPr>
      <w:r>
        <w:t>drum cuts; and</w:t>
      </w:r>
    </w:p>
    <w:p w:rsidR="00DE6D2F" w:rsidP="008304A6" w14:paraId="10E06733" w14:textId="77777777">
      <w:pPr>
        <w:pStyle w:val="ListNumber"/>
        <w:numPr>
          <w:ilvl w:val="0"/>
          <w:numId w:val="19"/>
        </w:numPr>
        <w:ind w:left="1080"/>
      </w:pPr>
      <w:r>
        <w:t>count mix up.</w:t>
      </w:r>
    </w:p>
    <w:p w:rsidR="00F72F97" w:rsidRPr="00EB550C" w:rsidP="00F72F97" w14:paraId="0BE3DA02" w14:textId="77777777">
      <w:pPr>
        <w:pStyle w:val="Heading2"/>
      </w:pPr>
      <w:bookmarkStart w:id="21" w:name="_Toc151333733"/>
      <w:r w:rsidRPr="00EB550C">
        <w:t>4.2</w:t>
      </w:r>
      <w:r w:rsidRPr="00EB550C">
        <w:tab/>
        <w:t>Specific requirements</w:t>
      </w:r>
      <w:bookmarkEnd w:id="21"/>
    </w:p>
    <w:p w:rsidR="00565D36" w:rsidP="00565D36" w14:paraId="3F2F4755" w14:textId="77777777">
      <w:pPr>
        <w:pStyle w:val="Heading3"/>
      </w:pPr>
      <w:bookmarkStart w:id="22" w:name="_Toc151333734"/>
      <w:r>
        <w:t>4.2.1</w:t>
      </w:r>
      <w:r>
        <w:tab/>
        <w:t>Yarn count</w:t>
      </w:r>
      <w:bookmarkEnd w:id="22"/>
    </w:p>
    <w:p w:rsidR="003E36FF" w:rsidP="00565D36" w14:paraId="13D06218" w14:textId="77777777">
      <w:pPr>
        <w:pStyle w:val="p4"/>
      </w:pPr>
      <w:r>
        <w:t>When tested in accordance with ISO 2060, the yarn count shall be as declared on the label marking subject to a tolerance of:</w:t>
      </w:r>
    </w:p>
    <w:p w:rsidR="00565D36" w:rsidP="003E36FF" w14:paraId="3C5000DF" w14:textId="77777777">
      <w:pPr>
        <w:pStyle w:val="ListNumber"/>
        <w:numPr>
          <w:ilvl w:val="0"/>
          <w:numId w:val="35"/>
        </w:numPr>
      </w:pPr>
      <w:r>
        <w:rPr>
          <w:rFonts w:cs="Arial"/>
        </w:rPr>
        <w:t>±</w:t>
      </w:r>
      <w:r w:rsidRPr="00576EE3">
        <w:t xml:space="preserve">3.0 </w:t>
      </w:r>
      <w:r>
        <w:t>%</w:t>
      </w:r>
      <w:r w:rsidRPr="00576EE3">
        <w:t xml:space="preserve"> on the yarn </w:t>
      </w:r>
      <w:r>
        <w:t xml:space="preserve">intended for machine knitting and </w:t>
      </w:r>
      <w:r w:rsidR="00AC3465">
        <w:t xml:space="preserve">machine </w:t>
      </w:r>
      <w:r>
        <w:t>weaving processes</w:t>
      </w:r>
      <w:r w:rsidR="003E36FF">
        <w:t>;</w:t>
      </w:r>
    </w:p>
    <w:p w:rsidR="00565D36" w:rsidP="003E36FF" w14:paraId="643E2FCB" w14:textId="77777777">
      <w:pPr>
        <w:pStyle w:val="ListNumber"/>
        <w:numPr>
          <w:ilvl w:val="0"/>
          <w:numId w:val="35"/>
        </w:numPr>
      </w:pPr>
      <w:r>
        <w:rPr>
          <w:rFonts w:cs="Arial"/>
        </w:rPr>
        <w:t>±</w:t>
      </w:r>
      <w:r>
        <w:t>4</w:t>
      </w:r>
      <w:r w:rsidRPr="00576EE3">
        <w:t xml:space="preserve">.0 </w:t>
      </w:r>
      <w:r>
        <w:t>%</w:t>
      </w:r>
      <w:r w:rsidRPr="00576EE3">
        <w:t xml:space="preserve"> on the yarn </w:t>
      </w:r>
      <w:r>
        <w:t>intended for handlooms</w:t>
      </w:r>
      <w:r w:rsidR="00462AB7">
        <w:t>;</w:t>
      </w:r>
    </w:p>
    <w:p w:rsidR="00710393" w:rsidP="00462AB7" w14:paraId="40BC7535" w14:textId="77777777">
      <w:pPr>
        <w:pStyle w:val="ListNumber"/>
        <w:numPr>
          <w:ilvl w:val="0"/>
          <w:numId w:val="35"/>
        </w:numPr>
      </w:pPr>
      <w:r>
        <w:rPr>
          <w:rFonts w:cs="Arial"/>
        </w:rPr>
        <w:t>±</w:t>
      </w:r>
      <w:r>
        <w:t>2</w:t>
      </w:r>
      <w:r w:rsidRPr="00576EE3">
        <w:t xml:space="preserve">.0 </w:t>
      </w:r>
      <w:r>
        <w:t>%</w:t>
      </w:r>
      <w:r w:rsidRPr="00576EE3">
        <w:t xml:space="preserve"> on </w:t>
      </w:r>
      <w:r w:rsidR="003300AB">
        <w:t>plied</w:t>
      </w:r>
      <w:r>
        <w:t xml:space="preserve"> yarn</w:t>
      </w:r>
    </w:p>
    <w:p w:rsidR="00BD6586" w:rsidP="004A6226" w14:paraId="18E952C4" w14:textId="77777777">
      <w:pPr>
        <w:pStyle w:val="Note"/>
      </w:pPr>
      <w:bookmarkStart w:id="23" w:name="_Toc60329570"/>
      <w:r>
        <w:t>NOTE</w:t>
      </w:r>
      <w:r>
        <w:tab/>
      </w:r>
      <w:r>
        <w:t>Yarn count is expressed in different units such as tex and English count (Ne)</w:t>
      </w:r>
    </w:p>
    <w:p w:rsidR="00BD6586" w:rsidRPr="00696B0E" w:rsidP="004A6226" w14:paraId="4A18DAE1" w14:textId="6E6E1C41">
      <w:pPr>
        <w:pStyle w:val="Note"/>
      </w:pPr>
      <m:oMathPara>
        <m:oMath>
          <w:ins w:id="24" w:author="levi Brian Kanene" w:date="2023-11-10T04:05:00Z">
            <m:r>
              <w:rPr>
                <w:rFonts w:ascii="Cambria Math" w:hAnsi="Cambria Math"/>
              </w:rPr>
              <m:t xml:space="preserve">Tex= </m:t>
            </m:r>
          </w:ins>
          <m:f>
            <m:fPr>
              <m:ctrlPr>
                <w:ins w:id="25" w:author="levi Brian Kanene" w:date="2023-11-10T04:05:00Z">
                  <w:rPr>
                    <w:rFonts w:ascii="Cambria Math" w:eastAsia="Calibri" w:hAnsi="Cambria Math"/>
                    <w:i/>
                    <w:sz w:val="22"/>
                    <w:szCs w:val="22"/>
                    <w:lang w:val="en-US"/>
                  </w:rPr>
                </w:ins>
              </m:ctrlPr>
            </m:fPr>
            <m:num>
              <w:ins w:id="26" w:author="levi Brian Kanene" w:date="2023-11-10T04:05:00Z">
                <m:r>
                  <w:rPr>
                    <w:rFonts w:ascii="Cambria Math" w:hAnsi="Cambria Math"/>
                  </w:rPr>
                  <m:t>590.5</m:t>
                </m:r>
              </w:ins>
            </m:num>
            <m:den>
              <w:ins w:id="27" w:author="levi Brian Kanene" w:date="2023-11-10T04:05:00Z">
                <m:r>
                  <w:rPr>
                    <w:rFonts w:ascii="Cambria Math" w:hAnsi="Cambria Math"/>
                  </w:rPr>
                  <m:t>Ne</m:t>
                </m:r>
              </w:ins>
            </m:den>
          </m:f>
        </m:oMath>
      </m:oMathPara>
    </w:p>
    <w:p w:rsidR="00D878B6" w:rsidP="00D878B6" w14:paraId="3691D3FD" w14:textId="77777777">
      <w:pPr>
        <w:pStyle w:val="Heading3"/>
      </w:pPr>
      <w:bookmarkStart w:id="28" w:name="_Toc151333735"/>
      <w:r>
        <w:t>4.</w:t>
      </w:r>
      <w:r w:rsidR="00C07709">
        <w:t>2</w:t>
      </w:r>
      <w:r>
        <w:t>.2</w:t>
      </w:r>
      <w:r>
        <w:tab/>
        <w:t>Yarn twist</w:t>
      </w:r>
      <w:bookmarkEnd w:id="23"/>
      <w:bookmarkEnd w:id="28"/>
    </w:p>
    <w:p w:rsidR="0058442C" w:rsidRPr="00B44B34" w:rsidP="0058442C" w14:paraId="137E5A1E" w14:textId="77777777">
      <w:r w:rsidRPr="004155B8">
        <w:rPr>
          <w:b/>
          <w:bCs/>
        </w:rPr>
        <w:t>4.</w:t>
      </w:r>
      <w:r>
        <w:rPr>
          <w:b/>
          <w:bCs/>
        </w:rPr>
        <w:t>2</w:t>
      </w:r>
      <w:r w:rsidRPr="004155B8">
        <w:rPr>
          <w:b/>
          <w:bCs/>
        </w:rPr>
        <w:t>.</w:t>
      </w:r>
      <w:r w:rsidR="007D6C33">
        <w:rPr>
          <w:b/>
          <w:bCs/>
        </w:rPr>
        <w:t>2</w:t>
      </w:r>
      <w:r>
        <w:rPr>
          <w:b/>
          <w:bCs/>
        </w:rPr>
        <w:t>.</w:t>
      </w:r>
      <w:r w:rsidRPr="004155B8">
        <w:rPr>
          <w:b/>
          <w:bCs/>
        </w:rPr>
        <w:t>1</w:t>
      </w:r>
      <w:r>
        <w:tab/>
      </w:r>
      <w:r w:rsidRPr="004155B8">
        <w:t xml:space="preserve">The number of turns per </w:t>
      </w:r>
      <w:r>
        <w:t>metre</w:t>
      </w:r>
      <w:r w:rsidRPr="004155B8">
        <w:t xml:space="preserve"> shall be determined in accorda</w:t>
      </w:r>
      <w:r>
        <w:t>nce with ISO 2061 or ISO 17202.</w:t>
      </w:r>
      <w:r>
        <w:t xml:space="preserve"> The percentage CV of twist shall be less than 10 %</w:t>
      </w:r>
      <w:r w:rsidR="007D6C33">
        <w:t xml:space="preserve"> of the declared value on the </w:t>
      </w:r>
      <w:r w:rsidR="00A66686">
        <w:t>label</w:t>
      </w:r>
      <w:r w:rsidR="007D6C33">
        <w:t>.</w:t>
      </w:r>
    </w:p>
    <w:p w:rsidR="0058442C" w:rsidRPr="0058442C" w:rsidP="004A6226" w14:paraId="7153F621" w14:textId="77777777">
      <w:pPr>
        <w:pStyle w:val="Note"/>
      </w:pPr>
      <w:r w:rsidRPr="0058442C">
        <w:t>NOTE</w:t>
      </w:r>
      <w:r>
        <w:tab/>
      </w:r>
      <w:r w:rsidRPr="0058442C">
        <w:t>1 TPM = 39.37 TPI</w:t>
      </w:r>
    </w:p>
    <w:p w:rsidR="007C609F" w:rsidRPr="00DE6B25" w:rsidP="009B5969" w14:paraId="3D1649E6" w14:textId="77777777">
      <w:pPr>
        <w:pStyle w:val="p4"/>
      </w:pPr>
      <w:r w:rsidRPr="00B94D35">
        <w:rPr>
          <w:b/>
          <w:bCs/>
        </w:rPr>
        <w:t>4.2.</w:t>
      </w:r>
      <w:r w:rsidR="007D6C33">
        <w:rPr>
          <w:b/>
          <w:bCs/>
        </w:rPr>
        <w:t>2</w:t>
      </w:r>
      <w:r w:rsidRPr="00B94D35">
        <w:rPr>
          <w:b/>
          <w:bCs/>
        </w:rPr>
        <w:t>.2</w:t>
      </w:r>
      <w:r>
        <w:tab/>
      </w:r>
      <w:r w:rsidRPr="004352B0">
        <w:t>When determined in accordance with ISO 2061 and ISO 17202, the direction of twist shall be as declared</w:t>
      </w:r>
      <w:r>
        <w:t xml:space="preserve"> by the manufacturer</w:t>
      </w:r>
      <w:r w:rsidRPr="004352B0">
        <w:t>.</w:t>
      </w:r>
    </w:p>
    <w:p w:rsidR="0043711B" w:rsidRPr="00FE7EED" w:rsidP="0043711B" w14:paraId="1B1DC46A" w14:textId="77777777">
      <w:pPr>
        <w:pStyle w:val="Heading3"/>
      </w:pPr>
      <w:bookmarkStart w:id="29" w:name="_Toc60329571"/>
      <w:bookmarkStart w:id="30" w:name="_Toc151333736"/>
      <w:r w:rsidRPr="00FE7EED">
        <w:t>4.</w:t>
      </w:r>
      <w:r>
        <w:t>2</w:t>
      </w:r>
      <w:r w:rsidRPr="00FE7EED">
        <w:t>.3</w:t>
      </w:r>
      <w:r w:rsidRPr="00FE7EED">
        <w:tab/>
        <w:t>Moisture regain</w:t>
      </w:r>
      <w:bookmarkEnd w:id="29"/>
      <w:bookmarkEnd w:id="30"/>
    </w:p>
    <w:p w:rsidR="0043711B" w:rsidP="0043711B" w14:paraId="6004D166" w14:textId="77777777">
      <w:r>
        <w:t xml:space="preserve">Unless otherwise agreed to between the purchaser and the manufacturer, the moisture regain of cotton yarns shall not exceed 8.5 % when determined in accordance with </w:t>
      </w:r>
      <w:r w:rsidR="008553E6">
        <w:t>Annex A</w:t>
      </w:r>
      <w:r>
        <w:t>.</w:t>
      </w:r>
    </w:p>
    <w:p w:rsidR="009B50E0" w:rsidP="009B50E0" w14:paraId="33E22D6B" w14:textId="77777777">
      <w:pPr>
        <w:pStyle w:val="Heading3"/>
      </w:pPr>
      <w:bookmarkStart w:id="31" w:name="_Toc60329572"/>
      <w:bookmarkStart w:id="32" w:name="_Toc151333737"/>
      <w:r>
        <w:t>4.2.4</w:t>
      </w:r>
      <w:r>
        <w:tab/>
        <w:t>Yarn appearance</w:t>
      </w:r>
      <w:bookmarkEnd w:id="31"/>
      <w:bookmarkEnd w:id="32"/>
    </w:p>
    <w:p w:rsidR="009B50E0" w:rsidP="009B50E0" w14:paraId="06F522EA" w14:textId="77777777">
      <w:r>
        <w:t xml:space="preserve">When determined in accordance with ASTM D2255, the average black board appearance (five boards) shall be at least of Grade D. In case of yarn counts coarser than </w:t>
      </w:r>
      <w:r w:rsidRPr="00FE7EED">
        <w:t>98 tex (6s), this shall</w:t>
      </w:r>
      <w:r>
        <w:t xml:space="preserve"> be as agreed to between the purchaser and the manufacturer.</w:t>
      </w:r>
    </w:p>
    <w:p w:rsidR="00827314" w:rsidP="00827314" w14:paraId="0549119A" w14:textId="77777777">
      <w:pPr>
        <w:pStyle w:val="Heading3"/>
      </w:pPr>
      <w:bookmarkStart w:id="33" w:name="_Toc151333738"/>
      <w:r>
        <w:t>4.2.5</w:t>
      </w:r>
      <w:r>
        <w:tab/>
        <w:t>Breaking tenacity</w:t>
      </w:r>
      <w:bookmarkEnd w:id="33"/>
    </w:p>
    <w:p w:rsidR="00827314" w:rsidP="00827314" w14:paraId="5F34E2F6" w14:textId="77777777">
      <w:pPr>
        <w:rPr>
          <w:noProof/>
        </w:rPr>
      </w:pPr>
      <w:r>
        <w:rPr>
          <w:noProof/>
        </w:rPr>
        <w:t xml:space="preserve">When tested in accordance with ISO 2062, cotton yarn shall meet the </w:t>
      </w:r>
      <w:r w:rsidR="006E2535">
        <w:rPr>
          <w:noProof/>
        </w:rPr>
        <w:t xml:space="preserve">breaking tenacity </w:t>
      </w:r>
      <w:r>
        <w:rPr>
          <w:noProof/>
        </w:rPr>
        <w:t xml:space="preserve">requirements given in Table </w:t>
      </w:r>
      <w:r w:rsidR="006A5297">
        <w:rPr>
          <w:noProof/>
        </w:rPr>
        <w:t>1</w:t>
      </w:r>
      <w:r w:rsidR="00992C45">
        <w:rPr>
          <w:noProof/>
        </w:rPr>
        <w:t>.</w:t>
      </w:r>
    </w:p>
    <w:p w:rsidR="00827314" w:rsidP="00827314" w14:paraId="0AF3E30B" w14:textId="77777777">
      <w:pPr>
        <w:pStyle w:val="Tabletitle"/>
        <w:rPr>
          <w:noProof/>
        </w:rPr>
      </w:pPr>
      <w:r>
        <w:rPr>
          <w:noProof/>
        </w:rPr>
        <w:t xml:space="preserve">Table </w:t>
      </w:r>
      <w:r w:rsidR="006A5297">
        <w:rPr>
          <w:noProof/>
        </w:rPr>
        <w:t>1</w:t>
      </w:r>
      <w:r>
        <w:rPr>
          <w:noProof/>
        </w:rPr>
        <w:t xml:space="preserve"> </w:t>
      </w:r>
      <w:r>
        <w:rPr>
          <w:rFonts w:cs="Arial"/>
          <w:noProof/>
        </w:rPr>
        <w:t>—</w:t>
      </w:r>
      <w:r>
        <w:rPr>
          <w:noProof/>
        </w:rPr>
        <w:t xml:space="preserve"> Breaking tenacity of cotton yarn</w:t>
      </w:r>
    </w:p>
    <w:tbl>
      <w:tblPr>
        <w:tblW w:w="32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354"/>
        <w:gridCol w:w="2897"/>
      </w:tblGrid>
      <w:tr w14:paraId="040349E6" w14:textId="77777777" w:rsidTr="00820E61">
        <w:tblPrEx>
          <w:tblW w:w="32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jc w:val="center"/>
        </w:trPr>
        <w:tc>
          <w:tcPr>
            <w:tcW w:w="2683" w:type="pct"/>
            <w:tcBorders>
              <w:top w:val="single" w:sz="12" w:space="0" w:color="auto"/>
              <w:bottom w:val="single" w:sz="12" w:space="0" w:color="auto"/>
            </w:tcBorders>
            <w:shd w:val="clear" w:color="auto" w:fill="auto"/>
          </w:tcPr>
          <w:p w:rsidR="00827314" w:rsidRPr="007A0D67" w:rsidP="00820E61" w14:paraId="4959D125" w14:textId="77777777">
            <w:pPr>
              <w:jc w:val="center"/>
              <w:rPr>
                <w:b/>
                <w:noProof/>
              </w:rPr>
            </w:pPr>
            <w:r w:rsidRPr="007A0D67">
              <w:rPr>
                <w:b/>
                <w:noProof/>
              </w:rPr>
              <w:t>Yarn type</w:t>
            </w:r>
          </w:p>
        </w:tc>
        <w:tc>
          <w:tcPr>
            <w:tcW w:w="2317" w:type="pct"/>
            <w:tcBorders>
              <w:top w:val="single" w:sz="12" w:space="0" w:color="auto"/>
              <w:bottom w:val="single" w:sz="12" w:space="0" w:color="auto"/>
            </w:tcBorders>
            <w:shd w:val="clear" w:color="auto" w:fill="auto"/>
          </w:tcPr>
          <w:p w:rsidR="00827314" w:rsidRPr="007A0D67" w:rsidP="00820E61" w14:paraId="15B96278" w14:textId="77777777">
            <w:pPr>
              <w:jc w:val="center"/>
              <w:rPr>
                <w:b/>
                <w:noProof/>
              </w:rPr>
            </w:pPr>
            <w:r w:rsidRPr="007A0D67">
              <w:rPr>
                <w:b/>
                <w:noProof/>
              </w:rPr>
              <w:t>Breaking tenacity, cN/tex, min.</w:t>
            </w:r>
          </w:p>
        </w:tc>
      </w:tr>
      <w:tr w14:paraId="31712B2F" w14:textId="77777777" w:rsidTr="00820E61">
        <w:tblPrEx>
          <w:tblW w:w="3215" w:type="pct"/>
          <w:jc w:val="center"/>
          <w:tblLook w:val="04A0"/>
        </w:tblPrEx>
        <w:trPr>
          <w:jc w:val="center"/>
        </w:trPr>
        <w:tc>
          <w:tcPr>
            <w:tcW w:w="2683" w:type="pct"/>
            <w:tcBorders>
              <w:top w:val="single" w:sz="12" w:space="0" w:color="auto"/>
            </w:tcBorders>
            <w:shd w:val="clear" w:color="auto" w:fill="auto"/>
          </w:tcPr>
          <w:p w:rsidR="00827314" w:rsidP="007A0D67" w14:paraId="0D36A7CB" w14:textId="77777777">
            <w:pPr>
              <w:jc w:val="left"/>
              <w:rPr>
                <w:noProof/>
              </w:rPr>
            </w:pPr>
            <w:r>
              <w:rPr>
                <w:noProof/>
              </w:rPr>
              <w:t>Combed ring spun yarn for weaving</w:t>
            </w:r>
          </w:p>
        </w:tc>
        <w:tc>
          <w:tcPr>
            <w:tcW w:w="2317" w:type="pct"/>
            <w:tcBorders>
              <w:top w:val="single" w:sz="12" w:space="0" w:color="auto"/>
            </w:tcBorders>
            <w:shd w:val="clear" w:color="auto" w:fill="auto"/>
          </w:tcPr>
          <w:p w:rsidR="00827314" w:rsidP="00820E61" w14:paraId="04CFC2CF" w14:textId="77777777">
            <w:pPr>
              <w:jc w:val="center"/>
              <w:rPr>
                <w:noProof/>
              </w:rPr>
            </w:pPr>
            <w:r>
              <w:rPr>
                <w:noProof/>
              </w:rPr>
              <w:t>15.0</w:t>
            </w:r>
          </w:p>
        </w:tc>
      </w:tr>
      <w:tr w14:paraId="53C20CB4" w14:textId="77777777" w:rsidTr="00820E61">
        <w:tblPrEx>
          <w:tblW w:w="3215" w:type="pct"/>
          <w:jc w:val="center"/>
          <w:tblLook w:val="04A0"/>
        </w:tblPrEx>
        <w:trPr>
          <w:jc w:val="center"/>
        </w:trPr>
        <w:tc>
          <w:tcPr>
            <w:tcW w:w="2683" w:type="pct"/>
            <w:shd w:val="clear" w:color="auto" w:fill="auto"/>
          </w:tcPr>
          <w:p w:rsidR="00827314" w:rsidP="007A0D67" w14:paraId="5D927573" w14:textId="77777777">
            <w:pPr>
              <w:jc w:val="left"/>
              <w:rPr>
                <w:noProof/>
              </w:rPr>
            </w:pPr>
            <w:r>
              <w:rPr>
                <w:noProof/>
              </w:rPr>
              <w:t>Combed ring spun for knitting</w:t>
            </w:r>
          </w:p>
        </w:tc>
        <w:tc>
          <w:tcPr>
            <w:tcW w:w="2317" w:type="pct"/>
            <w:shd w:val="clear" w:color="auto" w:fill="auto"/>
          </w:tcPr>
          <w:p w:rsidR="00827314" w:rsidP="00820E61" w14:paraId="56B0B2A3" w14:textId="77777777">
            <w:pPr>
              <w:jc w:val="center"/>
              <w:rPr>
                <w:noProof/>
              </w:rPr>
            </w:pPr>
            <w:r>
              <w:rPr>
                <w:noProof/>
              </w:rPr>
              <w:t>14.0</w:t>
            </w:r>
          </w:p>
        </w:tc>
      </w:tr>
      <w:tr w14:paraId="14D37BB3" w14:textId="77777777" w:rsidTr="00820E61">
        <w:tblPrEx>
          <w:tblW w:w="3215" w:type="pct"/>
          <w:jc w:val="center"/>
          <w:tblLook w:val="04A0"/>
        </w:tblPrEx>
        <w:trPr>
          <w:jc w:val="center"/>
        </w:trPr>
        <w:tc>
          <w:tcPr>
            <w:tcW w:w="2683" w:type="pct"/>
            <w:shd w:val="clear" w:color="auto" w:fill="auto"/>
          </w:tcPr>
          <w:p w:rsidR="00827314" w:rsidP="007A0D67" w14:paraId="566E2809" w14:textId="77777777">
            <w:pPr>
              <w:jc w:val="left"/>
              <w:rPr>
                <w:noProof/>
              </w:rPr>
            </w:pPr>
            <w:r>
              <w:rPr>
                <w:noProof/>
              </w:rPr>
              <w:t>Carded ring spun for weaving</w:t>
            </w:r>
          </w:p>
        </w:tc>
        <w:tc>
          <w:tcPr>
            <w:tcW w:w="2317" w:type="pct"/>
            <w:shd w:val="clear" w:color="auto" w:fill="auto"/>
          </w:tcPr>
          <w:p w:rsidR="00827314" w:rsidP="00820E61" w14:paraId="5B02C885" w14:textId="77777777">
            <w:pPr>
              <w:jc w:val="center"/>
              <w:rPr>
                <w:noProof/>
              </w:rPr>
            </w:pPr>
            <w:r>
              <w:rPr>
                <w:noProof/>
              </w:rPr>
              <w:t>13.5</w:t>
            </w:r>
          </w:p>
        </w:tc>
      </w:tr>
      <w:tr w14:paraId="3ACDEB9C" w14:textId="77777777" w:rsidTr="00820E61">
        <w:tblPrEx>
          <w:tblW w:w="3215" w:type="pct"/>
          <w:jc w:val="center"/>
          <w:tblLook w:val="04A0"/>
        </w:tblPrEx>
        <w:trPr>
          <w:jc w:val="center"/>
        </w:trPr>
        <w:tc>
          <w:tcPr>
            <w:tcW w:w="2683" w:type="pct"/>
            <w:shd w:val="clear" w:color="auto" w:fill="auto"/>
          </w:tcPr>
          <w:p w:rsidR="00827314" w:rsidP="007A0D67" w14:paraId="103D2C4A" w14:textId="77777777">
            <w:pPr>
              <w:jc w:val="left"/>
              <w:rPr>
                <w:noProof/>
              </w:rPr>
            </w:pPr>
            <w:r>
              <w:rPr>
                <w:noProof/>
              </w:rPr>
              <w:t>Carded ring spun for knitting</w:t>
            </w:r>
          </w:p>
        </w:tc>
        <w:tc>
          <w:tcPr>
            <w:tcW w:w="2317" w:type="pct"/>
            <w:shd w:val="clear" w:color="auto" w:fill="auto"/>
          </w:tcPr>
          <w:p w:rsidR="00827314" w:rsidP="00820E61" w14:paraId="15D8D772" w14:textId="77777777">
            <w:pPr>
              <w:jc w:val="center"/>
              <w:rPr>
                <w:noProof/>
              </w:rPr>
            </w:pPr>
            <w:r>
              <w:rPr>
                <w:noProof/>
              </w:rPr>
              <w:t>13.0</w:t>
            </w:r>
          </w:p>
        </w:tc>
      </w:tr>
      <w:tr w14:paraId="2EDD13F1" w14:textId="77777777" w:rsidTr="00820E61">
        <w:tblPrEx>
          <w:tblW w:w="3215" w:type="pct"/>
          <w:jc w:val="center"/>
          <w:tblLook w:val="04A0"/>
        </w:tblPrEx>
        <w:trPr>
          <w:jc w:val="center"/>
        </w:trPr>
        <w:tc>
          <w:tcPr>
            <w:tcW w:w="2683" w:type="pct"/>
            <w:shd w:val="clear" w:color="auto" w:fill="auto"/>
          </w:tcPr>
          <w:p w:rsidR="00827314" w:rsidP="007A0D67" w14:paraId="08D4862F" w14:textId="77777777">
            <w:pPr>
              <w:jc w:val="left"/>
              <w:rPr>
                <w:noProof/>
              </w:rPr>
            </w:pPr>
            <w:r>
              <w:rPr>
                <w:noProof/>
              </w:rPr>
              <w:t>Carded rotor spun for weaving</w:t>
            </w:r>
          </w:p>
        </w:tc>
        <w:tc>
          <w:tcPr>
            <w:tcW w:w="2317" w:type="pct"/>
            <w:shd w:val="clear" w:color="auto" w:fill="auto"/>
          </w:tcPr>
          <w:p w:rsidR="00827314" w:rsidP="00820E61" w14:paraId="5C2C69A0" w14:textId="77777777">
            <w:pPr>
              <w:jc w:val="center"/>
              <w:rPr>
                <w:noProof/>
              </w:rPr>
            </w:pPr>
            <w:r>
              <w:rPr>
                <w:noProof/>
              </w:rPr>
              <w:t>10.5</w:t>
            </w:r>
          </w:p>
        </w:tc>
      </w:tr>
      <w:tr w14:paraId="4DE4D97F" w14:textId="77777777" w:rsidTr="00820E61">
        <w:tblPrEx>
          <w:tblW w:w="3215" w:type="pct"/>
          <w:jc w:val="center"/>
          <w:tblLook w:val="04A0"/>
        </w:tblPrEx>
        <w:trPr>
          <w:jc w:val="center"/>
        </w:trPr>
        <w:tc>
          <w:tcPr>
            <w:tcW w:w="2683" w:type="pct"/>
            <w:shd w:val="clear" w:color="auto" w:fill="auto"/>
          </w:tcPr>
          <w:p w:rsidR="00827314" w:rsidP="007A0D67" w14:paraId="7252BED8" w14:textId="77777777">
            <w:pPr>
              <w:jc w:val="left"/>
              <w:rPr>
                <w:noProof/>
              </w:rPr>
            </w:pPr>
            <w:r>
              <w:rPr>
                <w:noProof/>
              </w:rPr>
              <w:t>Carded rotor spun for knitting</w:t>
            </w:r>
          </w:p>
        </w:tc>
        <w:tc>
          <w:tcPr>
            <w:tcW w:w="2317" w:type="pct"/>
            <w:shd w:val="clear" w:color="auto" w:fill="auto"/>
          </w:tcPr>
          <w:p w:rsidR="00827314" w:rsidP="00820E61" w14:paraId="6B704A72" w14:textId="77777777">
            <w:pPr>
              <w:jc w:val="center"/>
              <w:rPr>
                <w:noProof/>
              </w:rPr>
            </w:pPr>
            <w:r>
              <w:rPr>
                <w:noProof/>
              </w:rPr>
              <w:t>9.0</w:t>
            </w:r>
          </w:p>
        </w:tc>
      </w:tr>
    </w:tbl>
    <w:p w:rsidR="00992C45" w:rsidP="007A0D67" w14:paraId="5F78AE22" w14:textId="77777777"/>
    <w:p w:rsidR="00DE633C" w:rsidP="00DE633C" w14:paraId="33BD35C1" w14:textId="77777777">
      <w:pPr>
        <w:pStyle w:val="Heading3"/>
      </w:pPr>
      <w:bookmarkStart w:id="34" w:name="_Toc151333739"/>
      <w:r>
        <w:t>4.2.6</w:t>
      </w:r>
      <w:r>
        <w:tab/>
        <w:t>Unevenness</w:t>
      </w:r>
      <w:bookmarkEnd w:id="34"/>
    </w:p>
    <w:p w:rsidR="00DE633C" w:rsidP="00DE633C" w14:paraId="7CC3FA10" w14:textId="77777777">
      <w:pPr>
        <w:rPr>
          <w:noProof/>
        </w:rPr>
      </w:pPr>
      <w:r>
        <w:rPr>
          <w:noProof/>
        </w:rPr>
        <w:t xml:space="preserve">When tested in accordance with ISO 16549, cotton yarn shall meet the </w:t>
      </w:r>
      <w:r w:rsidR="006B6ACD">
        <w:rPr>
          <w:noProof/>
        </w:rPr>
        <w:t xml:space="preserve">unevenness </w:t>
      </w:r>
      <w:r>
        <w:rPr>
          <w:noProof/>
        </w:rPr>
        <w:t>requirements given in Table 2</w:t>
      </w:r>
      <w:r w:rsidR="00B863AE">
        <w:rPr>
          <w:noProof/>
        </w:rPr>
        <w:t xml:space="preserve">, </w:t>
      </w:r>
      <w:r>
        <w:rPr>
          <w:noProof/>
        </w:rPr>
        <w:t>Table 3</w:t>
      </w:r>
      <w:r w:rsidR="00B863AE">
        <w:rPr>
          <w:noProof/>
        </w:rPr>
        <w:t xml:space="preserve"> and Table 4.</w:t>
      </w:r>
    </w:p>
    <w:p w:rsidR="00DE633C" w:rsidP="00DE633C" w14:paraId="055D268F" w14:textId="77777777">
      <w:pPr>
        <w:pStyle w:val="Tabletitle"/>
        <w:rPr>
          <w:noProof/>
        </w:rPr>
      </w:pPr>
      <w:r>
        <w:rPr>
          <w:noProof/>
        </w:rPr>
        <w:t xml:space="preserve">Table </w:t>
      </w:r>
      <w:r w:rsidR="00B863AE">
        <w:rPr>
          <w:noProof/>
        </w:rPr>
        <w:t>2</w:t>
      </w:r>
      <w:r>
        <w:rPr>
          <w:noProof/>
        </w:rPr>
        <w:t xml:space="preserve"> </w:t>
      </w:r>
      <w:r>
        <w:rPr>
          <w:rFonts w:cs="Arial"/>
          <w:noProof/>
        </w:rPr>
        <w:t>—</w:t>
      </w:r>
      <w:r>
        <w:rPr>
          <w:noProof/>
        </w:rPr>
        <w:t xml:space="preserve"> Unevenness of carded ring spun cotton yarn</w:t>
      </w:r>
    </w:p>
    <w:tbl>
      <w:tblPr>
        <w:tblW w:w="25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48"/>
        <w:gridCol w:w="2231"/>
      </w:tblGrid>
      <w:tr w14:paraId="7C264836" w14:textId="77777777" w:rsidTr="007A0D67">
        <w:tblPrEx>
          <w:tblW w:w="25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trHeight w:val="421"/>
          <w:jc w:val="center"/>
        </w:trPr>
        <w:tc>
          <w:tcPr>
            <w:tcW w:w="2760" w:type="pct"/>
            <w:tcBorders>
              <w:top w:val="single" w:sz="12" w:space="0" w:color="auto"/>
              <w:bottom w:val="single" w:sz="12" w:space="0" w:color="auto"/>
            </w:tcBorders>
            <w:shd w:val="clear" w:color="auto" w:fill="auto"/>
          </w:tcPr>
          <w:p w:rsidR="00DE633C" w:rsidRPr="007A0D67" w:rsidP="00442F40" w14:paraId="619D0168" w14:textId="77777777">
            <w:pPr>
              <w:jc w:val="center"/>
              <w:rPr>
                <w:b/>
                <w:noProof/>
              </w:rPr>
            </w:pPr>
            <w:r w:rsidRPr="007A0D67">
              <w:rPr>
                <w:b/>
                <w:noProof/>
              </w:rPr>
              <w:t>Linear density, tex</w:t>
            </w:r>
          </w:p>
        </w:tc>
        <w:tc>
          <w:tcPr>
            <w:tcW w:w="2240" w:type="pct"/>
            <w:tcBorders>
              <w:top w:val="single" w:sz="12" w:space="0" w:color="auto"/>
              <w:bottom w:val="single" w:sz="12" w:space="0" w:color="auto"/>
            </w:tcBorders>
            <w:shd w:val="clear" w:color="auto" w:fill="auto"/>
          </w:tcPr>
          <w:p w:rsidR="00DE633C" w:rsidRPr="007A0D67" w:rsidP="00442F40" w14:paraId="5F4BDB3B" w14:textId="77777777">
            <w:pPr>
              <w:jc w:val="center"/>
              <w:rPr>
                <w:b/>
                <w:noProof/>
              </w:rPr>
            </w:pPr>
            <w:r w:rsidRPr="007A0D67">
              <w:rPr>
                <w:b/>
                <w:noProof/>
              </w:rPr>
              <w:t>C.V. %, max.</w:t>
            </w:r>
          </w:p>
        </w:tc>
      </w:tr>
      <w:tr w14:paraId="446E6276" w14:textId="77777777" w:rsidTr="007A0D67">
        <w:tblPrEx>
          <w:tblW w:w="2561" w:type="pct"/>
          <w:jc w:val="center"/>
          <w:tblLook w:val="04A0"/>
        </w:tblPrEx>
        <w:trPr>
          <w:trHeight w:val="429"/>
          <w:jc w:val="center"/>
        </w:trPr>
        <w:tc>
          <w:tcPr>
            <w:tcW w:w="2760" w:type="pct"/>
            <w:tcBorders>
              <w:top w:val="single" w:sz="12" w:space="0" w:color="auto"/>
            </w:tcBorders>
            <w:shd w:val="clear" w:color="auto" w:fill="auto"/>
          </w:tcPr>
          <w:p w:rsidR="00DE633C" w:rsidP="007A0D67" w14:paraId="63AD4164" w14:textId="77777777">
            <w:pPr>
              <w:jc w:val="center"/>
              <w:rPr>
                <w:noProof/>
              </w:rPr>
            </w:pPr>
            <w:r>
              <w:rPr>
                <w:noProof/>
              </w:rPr>
              <w:t>Coarser than 60</w:t>
            </w:r>
          </w:p>
        </w:tc>
        <w:tc>
          <w:tcPr>
            <w:tcW w:w="2240" w:type="pct"/>
            <w:tcBorders>
              <w:top w:val="single" w:sz="12" w:space="0" w:color="auto"/>
            </w:tcBorders>
            <w:shd w:val="clear" w:color="auto" w:fill="auto"/>
          </w:tcPr>
          <w:p w:rsidR="00DE633C" w:rsidP="007A0D67" w14:paraId="08B28A40" w14:textId="77777777">
            <w:pPr>
              <w:jc w:val="center"/>
              <w:rPr>
                <w:noProof/>
              </w:rPr>
            </w:pPr>
            <w:r>
              <w:rPr>
                <w:noProof/>
              </w:rPr>
              <w:t>1</w:t>
            </w:r>
            <w:r w:rsidR="009C7A7D">
              <w:rPr>
                <w:noProof/>
              </w:rPr>
              <w:t>1</w:t>
            </w:r>
            <w:r>
              <w:rPr>
                <w:noProof/>
              </w:rPr>
              <w:t>.5</w:t>
            </w:r>
          </w:p>
        </w:tc>
      </w:tr>
      <w:tr w14:paraId="02BDBF75" w14:textId="77777777" w:rsidTr="007A0D67">
        <w:tblPrEx>
          <w:tblW w:w="2561" w:type="pct"/>
          <w:jc w:val="center"/>
          <w:tblLook w:val="04A0"/>
        </w:tblPrEx>
        <w:trPr>
          <w:trHeight w:val="421"/>
          <w:jc w:val="center"/>
        </w:trPr>
        <w:tc>
          <w:tcPr>
            <w:tcW w:w="2760" w:type="pct"/>
            <w:shd w:val="clear" w:color="auto" w:fill="auto"/>
          </w:tcPr>
          <w:p w:rsidR="00DE633C" w:rsidP="007A0D67" w14:paraId="59C41EF5" w14:textId="77777777">
            <w:pPr>
              <w:jc w:val="center"/>
              <w:rPr>
                <w:noProof/>
              </w:rPr>
            </w:pPr>
            <w:r>
              <w:rPr>
                <w:noProof/>
              </w:rPr>
              <w:t>60 - 35</w:t>
            </w:r>
          </w:p>
        </w:tc>
        <w:tc>
          <w:tcPr>
            <w:tcW w:w="2240" w:type="pct"/>
            <w:shd w:val="clear" w:color="auto" w:fill="auto"/>
          </w:tcPr>
          <w:p w:rsidR="00DE633C" w:rsidP="007A0D67" w14:paraId="53E491E4" w14:textId="77777777">
            <w:pPr>
              <w:jc w:val="center"/>
              <w:rPr>
                <w:noProof/>
              </w:rPr>
            </w:pPr>
            <w:r>
              <w:rPr>
                <w:noProof/>
              </w:rPr>
              <w:t>12.5</w:t>
            </w:r>
          </w:p>
        </w:tc>
      </w:tr>
      <w:tr w14:paraId="697A0840" w14:textId="77777777" w:rsidTr="007A0D67">
        <w:tblPrEx>
          <w:tblW w:w="2561" w:type="pct"/>
          <w:jc w:val="center"/>
          <w:tblLook w:val="04A0"/>
        </w:tblPrEx>
        <w:trPr>
          <w:trHeight w:val="421"/>
          <w:jc w:val="center"/>
        </w:trPr>
        <w:tc>
          <w:tcPr>
            <w:tcW w:w="2760" w:type="pct"/>
            <w:shd w:val="clear" w:color="auto" w:fill="auto"/>
          </w:tcPr>
          <w:p w:rsidR="00DE633C" w:rsidP="007A0D67" w14:paraId="4466A6FF" w14:textId="77777777">
            <w:pPr>
              <w:jc w:val="center"/>
              <w:rPr>
                <w:noProof/>
              </w:rPr>
            </w:pPr>
            <w:r>
              <w:rPr>
                <w:noProof/>
              </w:rPr>
              <w:t>34 - 25</w:t>
            </w:r>
          </w:p>
        </w:tc>
        <w:tc>
          <w:tcPr>
            <w:tcW w:w="2240" w:type="pct"/>
            <w:shd w:val="clear" w:color="auto" w:fill="auto"/>
          </w:tcPr>
          <w:p w:rsidR="00DE633C" w:rsidP="007A0D67" w14:paraId="31216705" w14:textId="77777777">
            <w:pPr>
              <w:jc w:val="center"/>
              <w:rPr>
                <w:noProof/>
              </w:rPr>
            </w:pPr>
            <w:r>
              <w:rPr>
                <w:noProof/>
              </w:rPr>
              <w:t>13.5</w:t>
            </w:r>
          </w:p>
        </w:tc>
      </w:tr>
      <w:tr w14:paraId="0DF99C9E" w14:textId="77777777" w:rsidTr="007A0D67">
        <w:tblPrEx>
          <w:tblW w:w="2561" w:type="pct"/>
          <w:jc w:val="center"/>
          <w:tblLook w:val="04A0"/>
        </w:tblPrEx>
        <w:trPr>
          <w:trHeight w:val="421"/>
          <w:jc w:val="center"/>
        </w:trPr>
        <w:tc>
          <w:tcPr>
            <w:tcW w:w="2760" w:type="pct"/>
            <w:shd w:val="clear" w:color="auto" w:fill="auto"/>
          </w:tcPr>
          <w:p w:rsidR="00DE633C" w:rsidP="007A0D67" w14:paraId="099B6C80" w14:textId="77777777">
            <w:pPr>
              <w:jc w:val="center"/>
              <w:rPr>
                <w:noProof/>
              </w:rPr>
            </w:pPr>
            <w:r>
              <w:rPr>
                <w:noProof/>
              </w:rPr>
              <w:t>24 - 20</w:t>
            </w:r>
          </w:p>
        </w:tc>
        <w:tc>
          <w:tcPr>
            <w:tcW w:w="2240" w:type="pct"/>
            <w:shd w:val="clear" w:color="auto" w:fill="auto"/>
          </w:tcPr>
          <w:p w:rsidR="00DE633C" w:rsidP="007A0D67" w14:paraId="2A9E1789" w14:textId="77777777">
            <w:pPr>
              <w:jc w:val="center"/>
              <w:rPr>
                <w:noProof/>
              </w:rPr>
            </w:pPr>
            <w:r>
              <w:rPr>
                <w:noProof/>
              </w:rPr>
              <w:t>14.5</w:t>
            </w:r>
          </w:p>
        </w:tc>
      </w:tr>
      <w:tr w14:paraId="7BB20410" w14:textId="77777777" w:rsidTr="007A0D67">
        <w:tblPrEx>
          <w:tblW w:w="2561" w:type="pct"/>
          <w:jc w:val="center"/>
          <w:tblLook w:val="04A0"/>
        </w:tblPrEx>
        <w:trPr>
          <w:trHeight w:val="412"/>
          <w:jc w:val="center"/>
        </w:trPr>
        <w:tc>
          <w:tcPr>
            <w:tcW w:w="2760" w:type="pct"/>
            <w:shd w:val="clear" w:color="auto" w:fill="auto"/>
          </w:tcPr>
          <w:p w:rsidR="00DE633C" w:rsidP="007A0D67" w14:paraId="3BFA1591" w14:textId="77777777">
            <w:pPr>
              <w:jc w:val="center"/>
              <w:rPr>
                <w:noProof/>
              </w:rPr>
            </w:pPr>
            <w:r>
              <w:rPr>
                <w:noProof/>
              </w:rPr>
              <w:t>19 - 16</w:t>
            </w:r>
          </w:p>
        </w:tc>
        <w:tc>
          <w:tcPr>
            <w:tcW w:w="2240" w:type="pct"/>
            <w:shd w:val="clear" w:color="auto" w:fill="auto"/>
          </w:tcPr>
          <w:p w:rsidR="00DE633C" w:rsidP="007A0D67" w14:paraId="041A300D" w14:textId="77777777">
            <w:pPr>
              <w:jc w:val="center"/>
              <w:rPr>
                <w:noProof/>
              </w:rPr>
            </w:pPr>
            <w:r>
              <w:rPr>
                <w:noProof/>
              </w:rPr>
              <w:t>15.0</w:t>
            </w:r>
          </w:p>
        </w:tc>
      </w:tr>
      <w:tr w14:paraId="73E4B199" w14:textId="77777777" w:rsidTr="007A0D67">
        <w:tblPrEx>
          <w:tblW w:w="2561" w:type="pct"/>
          <w:jc w:val="center"/>
          <w:tblLook w:val="04A0"/>
        </w:tblPrEx>
        <w:trPr>
          <w:trHeight w:val="421"/>
          <w:jc w:val="center"/>
        </w:trPr>
        <w:tc>
          <w:tcPr>
            <w:tcW w:w="2760" w:type="pct"/>
            <w:shd w:val="clear" w:color="auto" w:fill="auto"/>
          </w:tcPr>
          <w:p w:rsidR="00DE633C" w:rsidP="007A0D67" w14:paraId="7752D37E" w14:textId="77777777">
            <w:pPr>
              <w:jc w:val="center"/>
              <w:rPr>
                <w:noProof/>
              </w:rPr>
            </w:pPr>
            <w:r>
              <w:rPr>
                <w:noProof/>
              </w:rPr>
              <w:t>15 – 13</w:t>
            </w:r>
          </w:p>
        </w:tc>
        <w:tc>
          <w:tcPr>
            <w:tcW w:w="2240" w:type="pct"/>
            <w:shd w:val="clear" w:color="auto" w:fill="auto"/>
          </w:tcPr>
          <w:p w:rsidR="00DE633C" w:rsidP="007A0D67" w14:paraId="3F888860" w14:textId="77777777">
            <w:pPr>
              <w:jc w:val="center"/>
              <w:rPr>
                <w:noProof/>
              </w:rPr>
            </w:pPr>
            <w:r>
              <w:rPr>
                <w:noProof/>
              </w:rPr>
              <w:t>15.5</w:t>
            </w:r>
          </w:p>
        </w:tc>
      </w:tr>
      <w:tr w14:paraId="48740DCB" w14:textId="77777777" w:rsidTr="007A0D67">
        <w:tblPrEx>
          <w:tblW w:w="2561" w:type="pct"/>
          <w:jc w:val="center"/>
          <w:tblLook w:val="04A0"/>
        </w:tblPrEx>
        <w:trPr>
          <w:trHeight w:val="421"/>
          <w:jc w:val="center"/>
        </w:trPr>
        <w:tc>
          <w:tcPr>
            <w:tcW w:w="2760" w:type="pct"/>
            <w:shd w:val="clear" w:color="auto" w:fill="auto"/>
          </w:tcPr>
          <w:p w:rsidR="00DE633C" w:rsidP="007A0D67" w14:paraId="277E3BE9" w14:textId="77777777">
            <w:pPr>
              <w:jc w:val="center"/>
              <w:rPr>
                <w:noProof/>
              </w:rPr>
            </w:pPr>
            <w:r>
              <w:rPr>
                <w:noProof/>
              </w:rPr>
              <w:t>Finer than 13</w:t>
            </w:r>
          </w:p>
        </w:tc>
        <w:tc>
          <w:tcPr>
            <w:tcW w:w="2240" w:type="pct"/>
            <w:shd w:val="clear" w:color="auto" w:fill="auto"/>
          </w:tcPr>
          <w:p w:rsidR="00DE633C" w:rsidP="007A0D67" w14:paraId="30CD20E7" w14:textId="77777777">
            <w:pPr>
              <w:jc w:val="center"/>
              <w:rPr>
                <w:noProof/>
              </w:rPr>
            </w:pPr>
            <w:r>
              <w:rPr>
                <w:noProof/>
              </w:rPr>
              <w:t>15.8</w:t>
            </w:r>
          </w:p>
        </w:tc>
      </w:tr>
    </w:tbl>
    <w:p w:rsidR="00992C45" w:rsidP="007A0D67" w14:paraId="2741F05A" w14:textId="77777777">
      <w:pPr>
        <w:rPr>
          <w:noProof/>
        </w:rPr>
      </w:pPr>
    </w:p>
    <w:p w:rsidR="00DE633C" w:rsidP="00DE633C" w14:paraId="27AE6ABD" w14:textId="77777777">
      <w:pPr>
        <w:pStyle w:val="Tabletitle"/>
        <w:rPr>
          <w:noProof/>
        </w:rPr>
      </w:pPr>
      <w:r>
        <w:rPr>
          <w:noProof/>
        </w:rPr>
        <w:t xml:space="preserve">Table 3 </w:t>
      </w:r>
      <w:r>
        <w:rPr>
          <w:rFonts w:cs="Arial"/>
          <w:noProof/>
        </w:rPr>
        <w:t>—</w:t>
      </w:r>
      <w:r>
        <w:rPr>
          <w:noProof/>
        </w:rPr>
        <w:t xml:space="preserve"> Unevenness of combed ring spun cotton yarn</w:t>
      </w:r>
    </w:p>
    <w:tbl>
      <w:tblPr>
        <w:tblW w:w="30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279"/>
        <w:gridCol w:w="2662"/>
      </w:tblGrid>
      <w:tr w14:paraId="7D03A90C" w14:textId="77777777" w:rsidTr="007A0D67">
        <w:tblPrEx>
          <w:tblW w:w="30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trHeight w:val="446"/>
          <w:jc w:val="center"/>
        </w:trPr>
        <w:tc>
          <w:tcPr>
            <w:tcW w:w="2760" w:type="pct"/>
            <w:tcBorders>
              <w:top w:val="single" w:sz="12" w:space="0" w:color="auto"/>
              <w:bottom w:val="single" w:sz="12" w:space="0" w:color="auto"/>
            </w:tcBorders>
            <w:shd w:val="clear" w:color="auto" w:fill="auto"/>
          </w:tcPr>
          <w:p w:rsidR="00DE633C" w:rsidRPr="007A0D67" w:rsidP="00442F40" w14:paraId="6941976B" w14:textId="77777777">
            <w:pPr>
              <w:jc w:val="center"/>
              <w:rPr>
                <w:b/>
                <w:noProof/>
              </w:rPr>
            </w:pPr>
            <w:r w:rsidRPr="007A0D67">
              <w:rPr>
                <w:b/>
                <w:noProof/>
              </w:rPr>
              <w:t>Linear density, tex</w:t>
            </w:r>
          </w:p>
        </w:tc>
        <w:tc>
          <w:tcPr>
            <w:tcW w:w="2240" w:type="pct"/>
            <w:tcBorders>
              <w:top w:val="single" w:sz="12" w:space="0" w:color="auto"/>
              <w:bottom w:val="single" w:sz="12" w:space="0" w:color="auto"/>
            </w:tcBorders>
            <w:shd w:val="clear" w:color="auto" w:fill="auto"/>
          </w:tcPr>
          <w:p w:rsidR="00DE633C" w:rsidRPr="007A0D67" w:rsidP="00442F40" w14:paraId="145ADE02" w14:textId="77777777">
            <w:pPr>
              <w:jc w:val="center"/>
              <w:rPr>
                <w:b/>
                <w:noProof/>
              </w:rPr>
            </w:pPr>
            <w:r w:rsidRPr="007A0D67">
              <w:rPr>
                <w:b/>
                <w:noProof/>
              </w:rPr>
              <w:t>C.V. %, max.</w:t>
            </w:r>
          </w:p>
        </w:tc>
      </w:tr>
      <w:tr w14:paraId="0B480253" w14:textId="77777777" w:rsidTr="007A0D67">
        <w:tblPrEx>
          <w:tblW w:w="3056" w:type="pct"/>
          <w:jc w:val="center"/>
          <w:tblLook w:val="04A0"/>
        </w:tblPrEx>
        <w:trPr>
          <w:trHeight w:val="454"/>
          <w:jc w:val="center"/>
        </w:trPr>
        <w:tc>
          <w:tcPr>
            <w:tcW w:w="2760" w:type="pct"/>
            <w:tcBorders>
              <w:top w:val="single" w:sz="12" w:space="0" w:color="auto"/>
            </w:tcBorders>
            <w:shd w:val="clear" w:color="auto" w:fill="auto"/>
          </w:tcPr>
          <w:p w:rsidR="00DE633C" w:rsidP="007A0D67" w14:paraId="107925A7" w14:textId="77777777">
            <w:pPr>
              <w:jc w:val="center"/>
              <w:rPr>
                <w:noProof/>
              </w:rPr>
            </w:pPr>
            <w:r>
              <w:rPr>
                <w:noProof/>
              </w:rPr>
              <w:t>Coarser than 20</w:t>
            </w:r>
          </w:p>
        </w:tc>
        <w:tc>
          <w:tcPr>
            <w:tcW w:w="2240" w:type="pct"/>
            <w:tcBorders>
              <w:top w:val="single" w:sz="12" w:space="0" w:color="auto"/>
            </w:tcBorders>
            <w:shd w:val="clear" w:color="auto" w:fill="auto"/>
          </w:tcPr>
          <w:p w:rsidR="00DE633C" w:rsidP="007A0D67" w14:paraId="12A6278D" w14:textId="77777777">
            <w:pPr>
              <w:jc w:val="center"/>
              <w:rPr>
                <w:noProof/>
              </w:rPr>
            </w:pPr>
            <w:r>
              <w:rPr>
                <w:noProof/>
              </w:rPr>
              <w:t>10.5</w:t>
            </w:r>
          </w:p>
        </w:tc>
      </w:tr>
      <w:tr w14:paraId="66510931" w14:textId="77777777" w:rsidTr="007A0D67">
        <w:tblPrEx>
          <w:tblW w:w="3056" w:type="pct"/>
          <w:jc w:val="center"/>
          <w:tblLook w:val="04A0"/>
        </w:tblPrEx>
        <w:trPr>
          <w:trHeight w:val="446"/>
          <w:jc w:val="center"/>
        </w:trPr>
        <w:tc>
          <w:tcPr>
            <w:tcW w:w="2760" w:type="pct"/>
            <w:shd w:val="clear" w:color="auto" w:fill="auto"/>
          </w:tcPr>
          <w:p w:rsidR="00DE633C" w:rsidP="007A0D67" w14:paraId="648DE32C" w14:textId="77777777">
            <w:pPr>
              <w:jc w:val="center"/>
              <w:rPr>
                <w:noProof/>
              </w:rPr>
            </w:pPr>
            <w:r>
              <w:rPr>
                <w:noProof/>
              </w:rPr>
              <w:t>19 - 16</w:t>
            </w:r>
          </w:p>
        </w:tc>
        <w:tc>
          <w:tcPr>
            <w:tcW w:w="2240" w:type="pct"/>
            <w:shd w:val="clear" w:color="auto" w:fill="auto"/>
          </w:tcPr>
          <w:p w:rsidR="00DE633C" w:rsidP="007A0D67" w14:paraId="3250F197" w14:textId="77777777">
            <w:pPr>
              <w:jc w:val="center"/>
              <w:rPr>
                <w:noProof/>
              </w:rPr>
            </w:pPr>
            <w:r>
              <w:rPr>
                <w:noProof/>
              </w:rPr>
              <w:t>11.0</w:t>
            </w:r>
          </w:p>
        </w:tc>
      </w:tr>
      <w:tr w14:paraId="1571B623" w14:textId="77777777" w:rsidTr="007A0D67">
        <w:tblPrEx>
          <w:tblW w:w="3056" w:type="pct"/>
          <w:jc w:val="center"/>
          <w:tblLook w:val="04A0"/>
        </w:tblPrEx>
        <w:trPr>
          <w:trHeight w:val="446"/>
          <w:jc w:val="center"/>
        </w:trPr>
        <w:tc>
          <w:tcPr>
            <w:tcW w:w="2760" w:type="pct"/>
            <w:shd w:val="clear" w:color="auto" w:fill="auto"/>
          </w:tcPr>
          <w:p w:rsidR="00DE633C" w:rsidP="007A0D67" w14:paraId="4DDA86C0" w14:textId="77777777">
            <w:pPr>
              <w:jc w:val="center"/>
              <w:rPr>
                <w:noProof/>
              </w:rPr>
            </w:pPr>
            <w:r>
              <w:rPr>
                <w:noProof/>
              </w:rPr>
              <w:t>15 - 13</w:t>
            </w:r>
          </w:p>
        </w:tc>
        <w:tc>
          <w:tcPr>
            <w:tcW w:w="2240" w:type="pct"/>
            <w:shd w:val="clear" w:color="auto" w:fill="auto"/>
          </w:tcPr>
          <w:p w:rsidR="00DE633C" w:rsidP="007A0D67" w14:paraId="53704772" w14:textId="77777777">
            <w:pPr>
              <w:jc w:val="center"/>
              <w:rPr>
                <w:noProof/>
              </w:rPr>
            </w:pPr>
            <w:r>
              <w:rPr>
                <w:noProof/>
              </w:rPr>
              <w:t>12.5</w:t>
            </w:r>
          </w:p>
        </w:tc>
      </w:tr>
      <w:tr w14:paraId="75166BB7" w14:textId="77777777" w:rsidTr="007A0D67">
        <w:tblPrEx>
          <w:tblW w:w="3056" w:type="pct"/>
          <w:jc w:val="center"/>
          <w:tblLook w:val="04A0"/>
        </w:tblPrEx>
        <w:trPr>
          <w:trHeight w:val="446"/>
          <w:jc w:val="center"/>
        </w:trPr>
        <w:tc>
          <w:tcPr>
            <w:tcW w:w="2760" w:type="pct"/>
            <w:shd w:val="clear" w:color="auto" w:fill="auto"/>
          </w:tcPr>
          <w:p w:rsidR="00DE633C" w:rsidP="007A0D67" w14:paraId="46650866" w14:textId="77777777">
            <w:pPr>
              <w:jc w:val="center"/>
              <w:rPr>
                <w:noProof/>
              </w:rPr>
            </w:pPr>
            <w:r>
              <w:rPr>
                <w:noProof/>
              </w:rPr>
              <w:t>12 - 11</w:t>
            </w:r>
          </w:p>
        </w:tc>
        <w:tc>
          <w:tcPr>
            <w:tcW w:w="2240" w:type="pct"/>
            <w:shd w:val="clear" w:color="auto" w:fill="auto"/>
          </w:tcPr>
          <w:p w:rsidR="00DE633C" w:rsidP="007A0D67" w14:paraId="2D0006ED" w14:textId="77777777">
            <w:pPr>
              <w:jc w:val="center"/>
              <w:rPr>
                <w:noProof/>
              </w:rPr>
            </w:pPr>
            <w:r>
              <w:rPr>
                <w:noProof/>
              </w:rPr>
              <w:t>13.0</w:t>
            </w:r>
          </w:p>
        </w:tc>
      </w:tr>
      <w:tr w14:paraId="4992C02C" w14:textId="77777777" w:rsidTr="007A0D67">
        <w:tblPrEx>
          <w:tblW w:w="3056" w:type="pct"/>
          <w:jc w:val="center"/>
          <w:tblLook w:val="04A0"/>
        </w:tblPrEx>
        <w:trPr>
          <w:trHeight w:val="436"/>
          <w:jc w:val="center"/>
        </w:trPr>
        <w:tc>
          <w:tcPr>
            <w:tcW w:w="2760" w:type="pct"/>
            <w:shd w:val="clear" w:color="auto" w:fill="auto"/>
          </w:tcPr>
          <w:p w:rsidR="00DE633C" w:rsidP="007A0D67" w14:paraId="782F3F77" w14:textId="77777777">
            <w:pPr>
              <w:jc w:val="center"/>
              <w:rPr>
                <w:noProof/>
              </w:rPr>
            </w:pPr>
            <w:r>
              <w:rPr>
                <w:noProof/>
              </w:rPr>
              <w:t>10 - 9</w:t>
            </w:r>
          </w:p>
        </w:tc>
        <w:tc>
          <w:tcPr>
            <w:tcW w:w="2240" w:type="pct"/>
            <w:shd w:val="clear" w:color="auto" w:fill="auto"/>
          </w:tcPr>
          <w:p w:rsidR="00DE633C" w:rsidP="007A0D67" w14:paraId="47A2BF53" w14:textId="77777777">
            <w:pPr>
              <w:jc w:val="center"/>
              <w:rPr>
                <w:noProof/>
              </w:rPr>
            </w:pPr>
            <w:r>
              <w:rPr>
                <w:noProof/>
              </w:rPr>
              <w:t>13.5</w:t>
            </w:r>
          </w:p>
        </w:tc>
      </w:tr>
      <w:tr w14:paraId="26DB4079" w14:textId="77777777" w:rsidTr="007A0D67">
        <w:tblPrEx>
          <w:tblW w:w="3056" w:type="pct"/>
          <w:jc w:val="center"/>
          <w:tblLook w:val="04A0"/>
        </w:tblPrEx>
        <w:trPr>
          <w:trHeight w:val="446"/>
          <w:jc w:val="center"/>
        </w:trPr>
        <w:tc>
          <w:tcPr>
            <w:tcW w:w="2760" w:type="pct"/>
            <w:shd w:val="clear" w:color="auto" w:fill="auto"/>
          </w:tcPr>
          <w:p w:rsidR="00DE633C" w:rsidP="007A0D67" w14:paraId="1DE33CD7" w14:textId="77777777">
            <w:pPr>
              <w:jc w:val="center"/>
              <w:rPr>
                <w:noProof/>
              </w:rPr>
            </w:pPr>
            <w:r>
              <w:rPr>
                <w:noProof/>
              </w:rPr>
              <w:t>8 – 7.6</w:t>
            </w:r>
          </w:p>
        </w:tc>
        <w:tc>
          <w:tcPr>
            <w:tcW w:w="2240" w:type="pct"/>
            <w:shd w:val="clear" w:color="auto" w:fill="auto"/>
          </w:tcPr>
          <w:p w:rsidR="00DE633C" w:rsidP="007A0D67" w14:paraId="31A1CA51" w14:textId="77777777">
            <w:pPr>
              <w:jc w:val="center"/>
              <w:rPr>
                <w:noProof/>
              </w:rPr>
            </w:pPr>
            <w:r>
              <w:rPr>
                <w:noProof/>
              </w:rPr>
              <w:t>14.0</w:t>
            </w:r>
          </w:p>
        </w:tc>
      </w:tr>
      <w:tr w14:paraId="646A7497" w14:textId="77777777" w:rsidTr="007A0D67">
        <w:tblPrEx>
          <w:tblW w:w="3056" w:type="pct"/>
          <w:jc w:val="center"/>
          <w:tblLook w:val="04A0"/>
        </w:tblPrEx>
        <w:trPr>
          <w:trHeight w:val="446"/>
          <w:jc w:val="center"/>
        </w:trPr>
        <w:tc>
          <w:tcPr>
            <w:tcW w:w="2760" w:type="pct"/>
            <w:shd w:val="clear" w:color="auto" w:fill="auto"/>
          </w:tcPr>
          <w:p w:rsidR="00DE633C" w:rsidP="007A0D67" w14:paraId="44451A87" w14:textId="77777777">
            <w:pPr>
              <w:jc w:val="center"/>
              <w:rPr>
                <w:noProof/>
              </w:rPr>
            </w:pPr>
            <w:r>
              <w:rPr>
                <w:noProof/>
              </w:rPr>
              <w:t>7 – 6.4</w:t>
            </w:r>
          </w:p>
        </w:tc>
        <w:tc>
          <w:tcPr>
            <w:tcW w:w="2240" w:type="pct"/>
            <w:shd w:val="clear" w:color="auto" w:fill="auto"/>
          </w:tcPr>
          <w:p w:rsidR="00DE633C" w:rsidP="007A0D67" w14:paraId="2A178C34" w14:textId="77777777">
            <w:pPr>
              <w:jc w:val="center"/>
              <w:rPr>
                <w:noProof/>
              </w:rPr>
            </w:pPr>
            <w:r>
              <w:rPr>
                <w:noProof/>
              </w:rPr>
              <w:t>14.5</w:t>
            </w:r>
          </w:p>
        </w:tc>
      </w:tr>
      <w:tr w14:paraId="48AA1667" w14:textId="77777777" w:rsidTr="007A0D67">
        <w:tblPrEx>
          <w:tblW w:w="3056" w:type="pct"/>
          <w:jc w:val="center"/>
          <w:tblLook w:val="04A0"/>
        </w:tblPrEx>
        <w:trPr>
          <w:trHeight w:val="446"/>
          <w:jc w:val="center"/>
        </w:trPr>
        <w:tc>
          <w:tcPr>
            <w:tcW w:w="2760" w:type="pct"/>
            <w:shd w:val="clear" w:color="auto" w:fill="auto"/>
          </w:tcPr>
          <w:p w:rsidR="00DE633C" w:rsidP="007A0D67" w14:paraId="6307AC8E" w14:textId="77777777">
            <w:pPr>
              <w:jc w:val="center"/>
              <w:rPr>
                <w:noProof/>
              </w:rPr>
            </w:pPr>
            <w:r>
              <w:rPr>
                <w:noProof/>
              </w:rPr>
              <w:t>Finer than 6.4</w:t>
            </w:r>
          </w:p>
        </w:tc>
        <w:tc>
          <w:tcPr>
            <w:tcW w:w="2240" w:type="pct"/>
            <w:shd w:val="clear" w:color="auto" w:fill="auto"/>
          </w:tcPr>
          <w:p w:rsidR="00DE633C" w:rsidP="007A0D67" w14:paraId="3873AC69" w14:textId="77777777">
            <w:pPr>
              <w:jc w:val="center"/>
              <w:rPr>
                <w:noProof/>
              </w:rPr>
            </w:pPr>
            <w:r>
              <w:rPr>
                <w:noProof/>
              </w:rPr>
              <w:t>15.0</w:t>
            </w:r>
          </w:p>
        </w:tc>
      </w:tr>
    </w:tbl>
    <w:p w:rsidR="00992C45" w:rsidP="007A0D67" w14:paraId="402A5A97" w14:textId="77777777">
      <w:pPr>
        <w:rPr>
          <w:noProof/>
        </w:rPr>
      </w:pPr>
    </w:p>
    <w:p w:rsidR="00DE633C" w:rsidP="00DE633C" w14:paraId="33E21F49" w14:textId="77777777">
      <w:pPr>
        <w:pStyle w:val="Tabletitle"/>
        <w:rPr>
          <w:noProof/>
        </w:rPr>
      </w:pPr>
      <w:r>
        <w:rPr>
          <w:noProof/>
        </w:rPr>
        <w:t xml:space="preserve">Table </w:t>
      </w:r>
      <w:r w:rsidR="00B863AE">
        <w:rPr>
          <w:noProof/>
        </w:rPr>
        <w:t>4</w:t>
      </w:r>
      <w:r>
        <w:rPr>
          <w:noProof/>
        </w:rPr>
        <w:t xml:space="preserve"> </w:t>
      </w:r>
      <w:r>
        <w:rPr>
          <w:rFonts w:cs="Arial"/>
          <w:noProof/>
        </w:rPr>
        <w:t>—</w:t>
      </w:r>
      <w:r>
        <w:rPr>
          <w:noProof/>
        </w:rPr>
        <w:t xml:space="preserve"> Unevenness of carded rotor spun cotton yarn</w:t>
      </w:r>
    </w:p>
    <w:tbl>
      <w:tblPr>
        <w:tblW w:w="286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69"/>
        <w:gridCol w:w="2491"/>
      </w:tblGrid>
      <w:tr w14:paraId="6CDD16C7" w14:textId="77777777" w:rsidTr="007A0D67">
        <w:tblPrEx>
          <w:tblW w:w="286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trHeight w:val="439"/>
          <w:jc w:val="center"/>
        </w:trPr>
        <w:tc>
          <w:tcPr>
            <w:tcW w:w="2760" w:type="pct"/>
            <w:tcBorders>
              <w:top w:val="single" w:sz="12" w:space="0" w:color="auto"/>
              <w:bottom w:val="single" w:sz="12" w:space="0" w:color="auto"/>
            </w:tcBorders>
            <w:shd w:val="clear" w:color="auto" w:fill="auto"/>
          </w:tcPr>
          <w:p w:rsidR="00DE633C" w:rsidRPr="007A0D67" w:rsidP="00442F40" w14:paraId="04D6F17D" w14:textId="77777777">
            <w:pPr>
              <w:jc w:val="center"/>
              <w:rPr>
                <w:b/>
                <w:noProof/>
              </w:rPr>
            </w:pPr>
            <w:r w:rsidRPr="007A0D67">
              <w:rPr>
                <w:b/>
                <w:noProof/>
              </w:rPr>
              <w:t>Linear density, tex</w:t>
            </w:r>
          </w:p>
        </w:tc>
        <w:tc>
          <w:tcPr>
            <w:tcW w:w="2240" w:type="pct"/>
            <w:tcBorders>
              <w:top w:val="single" w:sz="12" w:space="0" w:color="auto"/>
              <w:bottom w:val="single" w:sz="12" w:space="0" w:color="auto"/>
            </w:tcBorders>
            <w:shd w:val="clear" w:color="auto" w:fill="auto"/>
          </w:tcPr>
          <w:p w:rsidR="00DE633C" w:rsidRPr="007A0D67" w:rsidP="00442F40" w14:paraId="44FB0434" w14:textId="77777777">
            <w:pPr>
              <w:jc w:val="center"/>
              <w:rPr>
                <w:b/>
                <w:noProof/>
              </w:rPr>
            </w:pPr>
            <w:r w:rsidRPr="007A0D67">
              <w:rPr>
                <w:b/>
                <w:noProof/>
              </w:rPr>
              <w:t>C.V. %, max.</w:t>
            </w:r>
          </w:p>
        </w:tc>
      </w:tr>
      <w:tr w14:paraId="0231AA0F" w14:textId="77777777" w:rsidTr="007A0D67">
        <w:tblPrEx>
          <w:tblW w:w="2860" w:type="pct"/>
          <w:jc w:val="center"/>
          <w:tblLook w:val="04A0"/>
        </w:tblPrEx>
        <w:trPr>
          <w:trHeight w:val="448"/>
          <w:jc w:val="center"/>
        </w:trPr>
        <w:tc>
          <w:tcPr>
            <w:tcW w:w="2760" w:type="pct"/>
            <w:tcBorders>
              <w:top w:val="single" w:sz="12" w:space="0" w:color="auto"/>
            </w:tcBorders>
            <w:shd w:val="clear" w:color="auto" w:fill="auto"/>
          </w:tcPr>
          <w:p w:rsidR="00DE633C" w:rsidP="007A0D67" w14:paraId="78BFD2F7" w14:textId="77777777">
            <w:pPr>
              <w:jc w:val="center"/>
              <w:rPr>
                <w:noProof/>
              </w:rPr>
            </w:pPr>
            <w:r>
              <w:rPr>
                <w:noProof/>
              </w:rPr>
              <w:t>Coarser than 60</w:t>
            </w:r>
          </w:p>
        </w:tc>
        <w:tc>
          <w:tcPr>
            <w:tcW w:w="2240" w:type="pct"/>
            <w:tcBorders>
              <w:top w:val="single" w:sz="12" w:space="0" w:color="auto"/>
            </w:tcBorders>
            <w:shd w:val="clear" w:color="auto" w:fill="auto"/>
          </w:tcPr>
          <w:p w:rsidR="00DE633C" w:rsidP="007A0D67" w14:paraId="720D458A" w14:textId="77777777">
            <w:pPr>
              <w:jc w:val="center"/>
              <w:rPr>
                <w:noProof/>
              </w:rPr>
            </w:pPr>
            <w:r>
              <w:rPr>
                <w:noProof/>
              </w:rPr>
              <w:t>11.0</w:t>
            </w:r>
          </w:p>
        </w:tc>
      </w:tr>
      <w:tr w14:paraId="4020AF97" w14:textId="77777777" w:rsidTr="007A0D67">
        <w:tblPrEx>
          <w:tblW w:w="2860" w:type="pct"/>
          <w:jc w:val="center"/>
          <w:tblLook w:val="04A0"/>
        </w:tblPrEx>
        <w:trPr>
          <w:trHeight w:val="439"/>
          <w:jc w:val="center"/>
        </w:trPr>
        <w:tc>
          <w:tcPr>
            <w:tcW w:w="2760" w:type="pct"/>
            <w:shd w:val="clear" w:color="auto" w:fill="auto"/>
          </w:tcPr>
          <w:p w:rsidR="00DE633C" w:rsidP="007A0D67" w14:paraId="4655BCB8" w14:textId="77777777">
            <w:pPr>
              <w:jc w:val="center"/>
              <w:rPr>
                <w:noProof/>
              </w:rPr>
            </w:pPr>
            <w:r>
              <w:rPr>
                <w:noProof/>
              </w:rPr>
              <w:t>60 - 35</w:t>
            </w:r>
          </w:p>
        </w:tc>
        <w:tc>
          <w:tcPr>
            <w:tcW w:w="2240" w:type="pct"/>
            <w:shd w:val="clear" w:color="auto" w:fill="auto"/>
          </w:tcPr>
          <w:p w:rsidR="00DE633C" w:rsidP="007A0D67" w14:paraId="6235AC52" w14:textId="77777777">
            <w:pPr>
              <w:jc w:val="center"/>
              <w:rPr>
                <w:noProof/>
              </w:rPr>
            </w:pPr>
            <w:r>
              <w:rPr>
                <w:noProof/>
              </w:rPr>
              <w:t>12.5</w:t>
            </w:r>
          </w:p>
        </w:tc>
      </w:tr>
      <w:tr w14:paraId="6FB7DCEE" w14:textId="77777777" w:rsidTr="007A0D67">
        <w:tblPrEx>
          <w:tblW w:w="2860" w:type="pct"/>
          <w:jc w:val="center"/>
          <w:tblLook w:val="04A0"/>
        </w:tblPrEx>
        <w:trPr>
          <w:trHeight w:val="439"/>
          <w:jc w:val="center"/>
        </w:trPr>
        <w:tc>
          <w:tcPr>
            <w:tcW w:w="2760" w:type="pct"/>
            <w:shd w:val="clear" w:color="auto" w:fill="auto"/>
          </w:tcPr>
          <w:p w:rsidR="00DE633C" w:rsidP="007A0D67" w14:paraId="40FCF99D" w14:textId="77777777">
            <w:pPr>
              <w:jc w:val="center"/>
              <w:rPr>
                <w:noProof/>
              </w:rPr>
            </w:pPr>
            <w:r>
              <w:rPr>
                <w:noProof/>
              </w:rPr>
              <w:t>34 - 25</w:t>
            </w:r>
          </w:p>
        </w:tc>
        <w:tc>
          <w:tcPr>
            <w:tcW w:w="2240" w:type="pct"/>
            <w:shd w:val="clear" w:color="auto" w:fill="auto"/>
          </w:tcPr>
          <w:p w:rsidR="00DE633C" w:rsidP="007A0D67" w14:paraId="4400D9FF" w14:textId="77777777">
            <w:pPr>
              <w:jc w:val="center"/>
              <w:rPr>
                <w:noProof/>
              </w:rPr>
            </w:pPr>
            <w:r>
              <w:rPr>
                <w:noProof/>
              </w:rPr>
              <w:t>13.5</w:t>
            </w:r>
          </w:p>
        </w:tc>
      </w:tr>
      <w:tr w14:paraId="139E4FF2" w14:textId="77777777" w:rsidTr="007A0D67">
        <w:tblPrEx>
          <w:tblW w:w="2860" w:type="pct"/>
          <w:jc w:val="center"/>
          <w:tblLook w:val="04A0"/>
        </w:tblPrEx>
        <w:trPr>
          <w:trHeight w:val="439"/>
          <w:jc w:val="center"/>
        </w:trPr>
        <w:tc>
          <w:tcPr>
            <w:tcW w:w="2760" w:type="pct"/>
            <w:shd w:val="clear" w:color="auto" w:fill="auto"/>
          </w:tcPr>
          <w:p w:rsidR="00DE633C" w:rsidP="007A0D67" w14:paraId="7BA399BB" w14:textId="77777777">
            <w:pPr>
              <w:jc w:val="center"/>
              <w:rPr>
                <w:noProof/>
              </w:rPr>
            </w:pPr>
            <w:r>
              <w:rPr>
                <w:noProof/>
              </w:rPr>
              <w:t>24 - 20</w:t>
            </w:r>
          </w:p>
        </w:tc>
        <w:tc>
          <w:tcPr>
            <w:tcW w:w="2240" w:type="pct"/>
            <w:shd w:val="clear" w:color="auto" w:fill="auto"/>
          </w:tcPr>
          <w:p w:rsidR="00DE633C" w:rsidP="007A0D67" w14:paraId="4E4DA420" w14:textId="77777777">
            <w:pPr>
              <w:jc w:val="center"/>
              <w:rPr>
                <w:noProof/>
              </w:rPr>
            </w:pPr>
            <w:r>
              <w:rPr>
                <w:noProof/>
              </w:rPr>
              <w:t>14.5</w:t>
            </w:r>
          </w:p>
        </w:tc>
      </w:tr>
      <w:tr w14:paraId="23AC4FC2" w14:textId="77777777" w:rsidTr="007A0D67">
        <w:tblPrEx>
          <w:tblW w:w="2860" w:type="pct"/>
          <w:jc w:val="center"/>
          <w:tblLook w:val="04A0"/>
        </w:tblPrEx>
        <w:trPr>
          <w:trHeight w:val="430"/>
          <w:jc w:val="center"/>
        </w:trPr>
        <w:tc>
          <w:tcPr>
            <w:tcW w:w="2760" w:type="pct"/>
            <w:shd w:val="clear" w:color="auto" w:fill="auto"/>
          </w:tcPr>
          <w:p w:rsidR="00DE633C" w:rsidP="007A0D67" w14:paraId="3B6DB51B" w14:textId="77777777">
            <w:pPr>
              <w:jc w:val="center"/>
              <w:rPr>
                <w:noProof/>
              </w:rPr>
            </w:pPr>
            <w:r>
              <w:rPr>
                <w:noProof/>
              </w:rPr>
              <w:t>19 - 16</w:t>
            </w:r>
          </w:p>
        </w:tc>
        <w:tc>
          <w:tcPr>
            <w:tcW w:w="2240" w:type="pct"/>
            <w:shd w:val="clear" w:color="auto" w:fill="auto"/>
          </w:tcPr>
          <w:p w:rsidR="00DE633C" w:rsidP="007A0D67" w14:paraId="7AC99D81" w14:textId="77777777">
            <w:pPr>
              <w:jc w:val="center"/>
              <w:rPr>
                <w:noProof/>
              </w:rPr>
            </w:pPr>
            <w:r>
              <w:rPr>
                <w:noProof/>
              </w:rPr>
              <w:t>15.5</w:t>
            </w:r>
          </w:p>
        </w:tc>
      </w:tr>
      <w:tr w14:paraId="101B8335" w14:textId="77777777" w:rsidTr="007A0D67">
        <w:tblPrEx>
          <w:tblW w:w="2860" w:type="pct"/>
          <w:jc w:val="center"/>
          <w:tblLook w:val="04A0"/>
        </w:tblPrEx>
        <w:trPr>
          <w:trHeight w:val="439"/>
          <w:jc w:val="center"/>
        </w:trPr>
        <w:tc>
          <w:tcPr>
            <w:tcW w:w="2760" w:type="pct"/>
            <w:shd w:val="clear" w:color="auto" w:fill="auto"/>
          </w:tcPr>
          <w:p w:rsidR="00DE633C" w:rsidP="007A0D67" w14:paraId="247C7C8D" w14:textId="77777777">
            <w:pPr>
              <w:jc w:val="center"/>
              <w:rPr>
                <w:noProof/>
              </w:rPr>
            </w:pPr>
            <w:r>
              <w:rPr>
                <w:noProof/>
              </w:rPr>
              <w:t>15 – 13</w:t>
            </w:r>
          </w:p>
        </w:tc>
        <w:tc>
          <w:tcPr>
            <w:tcW w:w="2240" w:type="pct"/>
            <w:shd w:val="clear" w:color="auto" w:fill="auto"/>
          </w:tcPr>
          <w:p w:rsidR="00DE633C" w:rsidP="007A0D67" w14:paraId="56C2F41B" w14:textId="77777777">
            <w:pPr>
              <w:jc w:val="center"/>
              <w:rPr>
                <w:noProof/>
              </w:rPr>
            </w:pPr>
            <w:r>
              <w:rPr>
                <w:noProof/>
              </w:rPr>
              <w:t>16.0</w:t>
            </w:r>
          </w:p>
        </w:tc>
      </w:tr>
    </w:tbl>
    <w:p w:rsidR="00992C45" w:rsidP="007A0D67" w14:paraId="0A85421A" w14:textId="77777777"/>
    <w:p w:rsidR="00866C3B" w:rsidRPr="009526FF" w:rsidP="00866C3B" w14:paraId="35459B9D" w14:textId="77777777">
      <w:pPr>
        <w:pStyle w:val="Heading3"/>
      </w:pPr>
      <w:bookmarkStart w:id="35" w:name="_Toc151333740"/>
      <w:r w:rsidRPr="009526FF">
        <w:t>4.2.7</w:t>
      </w:r>
      <w:r w:rsidRPr="009526FF">
        <w:tab/>
        <w:t>Fibre composition</w:t>
      </w:r>
      <w:bookmarkEnd w:id="35"/>
      <w:r w:rsidRPr="009526FF">
        <w:t xml:space="preserve"> </w:t>
      </w:r>
    </w:p>
    <w:p w:rsidR="00866C3B" w:rsidRPr="009526FF" w:rsidP="00866C3B" w14:paraId="4A6FAA67" w14:textId="77777777">
      <w:r w:rsidRPr="009526FF">
        <w:t>The fibre composition shall be 100 % cotton fibres when tested in accordance with ISO 1833-</w:t>
      </w:r>
      <w:r w:rsidRPr="009526FF" w:rsidR="00C26941">
        <w:t>5, ISO 1833-11 or any other relevant part of ISO 1833</w:t>
      </w:r>
      <w:r w:rsidRPr="009526FF">
        <w:t>.</w:t>
      </w:r>
    </w:p>
    <w:p w:rsidR="00F72F97" w:rsidRPr="00580EF7" w:rsidP="00F72F97" w14:paraId="38E91F7D" w14:textId="77777777">
      <w:pPr>
        <w:pStyle w:val="Heading3"/>
      </w:pPr>
      <w:bookmarkStart w:id="36" w:name="_Toc151333741"/>
      <w:r w:rsidRPr="00580EF7">
        <w:t>4.2.</w:t>
      </w:r>
      <w:r w:rsidRPr="00580EF7" w:rsidR="00580EF7">
        <w:t>8</w:t>
      </w:r>
      <w:r w:rsidRPr="00580EF7">
        <w:tab/>
      </w:r>
      <w:r w:rsidR="008A07A3">
        <w:t>Yarn</w:t>
      </w:r>
      <w:r w:rsidRPr="00580EF7">
        <w:t xml:space="preserve"> mass</w:t>
      </w:r>
      <w:bookmarkEnd w:id="36"/>
    </w:p>
    <w:p w:rsidR="00F72F97" w:rsidRPr="00580EF7" w:rsidP="00F72F97" w14:paraId="6269D1BB" w14:textId="77777777">
      <w:r w:rsidRPr="00580EF7">
        <w:t xml:space="preserve">The mass of the yarn shall be not less than 98 % of the declared value when tested in accordance with </w:t>
      </w:r>
      <w:r w:rsidRPr="00580EF7">
        <w:rPr>
          <w:color w:val="000000"/>
          <w:lang w:val="en-US"/>
        </w:rPr>
        <w:t xml:space="preserve">Annex </w:t>
      </w:r>
      <w:r w:rsidR="00D82FE2">
        <w:rPr>
          <w:color w:val="000000"/>
          <w:lang w:val="en-US"/>
        </w:rPr>
        <w:t>B</w:t>
      </w:r>
      <w:r w:rsidRPr="00580EF7">
        <w:t>.</w:t>
      </w:r>
    </w:p>
    <w:p w:rsidR="00F72F97" w:rsidRPr="002617ED" w:rsidP="00F72F97" w14:paraId="109FCC2D" w14:textId="77777777">
      <w:pPr>
        <w:pStyle w:val="Heading3"/>
      </w:pPr>
      <w:bookmarkStart w:id="37" w:name="_Toc151333742"/>
      <w:r w:rsidRPr="00C677CB">
        <w:t>4.2.</w:t>
      </w:r>
      <w:r w:rsidRPr="00C677CB" w:rsidR="00EB2945">
        <w:t>9</w:t>
      </w:r>
      <w:r w:rsidRPr="00C677CB">
        <w:tab/>
        <w:t>Colour</w:t>
      </w:r>
      <w:r w:rsidRPr="002617ED">
        <w:t xml:space="preserve"> fastness</w:t>
      </w:r>
      <w:bookmarkEnd w:id="37"/>
      <w:r w:rsidRPr="002617ED">
        <w:t xml:space="preserve"> </w:t>
      </w:r>
    </w:p>
    <w:p w:rsidR="00F72F97" w:rsidRPr="002617ED" w:rsidP="00F72F97" w14:paraId="5D689AA2" w14:textId="77777777">
      <w:r w:rsidRPr="002617ED">
        <w:t xml:space="preserve">The minimum colour fastness rating for dyed </w:t>
      </w:r>
      <w:r w:rsidRPr="002617ED" w:rsidR="004D0D08">
        <w:t>cotton</w:t>
      </w:r>
      <w:r w:rsidRPr="002617ED">
        <w:t xml:space="preserve"> yarns shall be as given in Table </w:t>
      </w:r>
      <w:r w:rsidRPr="002617ED" w:rsidR="0023638A">
        <w:t>5</w:t>
      </w:r>
      <w:r w:rsidRPr="002617ED">
        <w:t xml:space="preserve"> when tested in accordance with the test methods specified therein. </w:t>
      </w:r>
    </w:p>
    <w:p w:rsidR="00F72F97" w:rsidRPr="002617ED" w:rsidP="00F72F97" w14:paraId="11013336" w14:textId="77777777">
      <w:pPr>
        <w:pStyle w:val="Tabletitle"/>
      </w:pPr>
      <w:r w:rsidRPr="002617ED">
        <w:t xml:space="preserve">Table </w:t>
      </w:r>
      <w:r w:rsidRPr="002617ED" w:rsidR="002617ED">
        <w:t>5</w:t>
      </w:r>
      <w:r w:rsidRPr="002617ED">
        <w:t xml:space="preserve"> — Colour fastness requirements of </w:t>
      </w:r>
      <w:r w:rsidRPr="002617ED" w:rsidR="002617ED">
        <w:t>cotton</w:t>
      </w:r>
      <w:r w:rsidRPr="002617ED">
        <w:t xml:space="preserve"> yarn</w:t>
      </w:r>
    </w:p>
    <w:tbl>
      <w:tblPr>
        <w:tblW w:w="37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18"/>
        <w:gridCol w:w="1319"/>
        <w:gridCol w:w="702"/>
        <w:gridCol w:w="1493"/>
        <w:gridCol w:w="1139"/>
        <w:gridCol w:w="1931"/>
      </w:tblGrid>
      <w:tr w14:paraId="228CBED8" w14:textId="77777777" w:rsidTr="00F72F97">
        <w:tblPrEx>
          <w:tblW w:w="37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jc w:val="center"/>
        </w:trPr>
        <w:tc>
          <w:tcPr>
            <w:tcW w:w="492" w:type="pct"/>
            <w:vMerge w:val="restart"/>
            <w:tcBorders>
              <w:top w:val="single" w:sz="12" w:space="0" w:color="auto"/>
              <w:left w:val="single" w:sz="12" w:space="0" w:color="auto"/>
              <w:bottom w:val="single" w:sz="12" w:space="0" w:color="auto"/>
              <w:right w:val="single" w:sz="6" w:space="0" w:color="auto"/>
            </w:tcBorders>
            <w:hideMark/>
          </w:tcPr>
          <w:p w:rsidR="00F72F97" w:rsidRPr="002617ED" w14:paraId="761669D8" w14:textId="77777777">
            <w:pPr>
              <w:pStyle w:val="Tabletext9"/>
              <w:jc w:val="center"/>
              <w:rPr>
                <w:b/>
                <w:bCs/>
              </w:rPr>
            </w:pPr>
            <w:r w:rsidRPr="002617ED">
              <w:rPr>
                <w:b/>
                <w:bCs/>
              </w:rPr>
              <w:t>S/N</w:t>
            </w:r>
          </w:p>
        </w:tc>
        <w:tc>
          <w:tcPr>
            <w:tcW w:w="1384" w:type="pct"/>
            <w:gridSpan w:val="2"/>
            <w:vMerge w:val="restart"/>
            <w:tcBorders>
              <w:top w:val="single" w:sz="12" w:space="0" w:color="auto"/>
              <w:left w:val="single" w:sz="6" w:space="0" w:color="auto"/>
              <w:bottom w:val="single" w:sz="12" w:space="0" w:color="auto"/>
              <w:right w:val="single" w:sz="6" w:space="0" w:color="auto"/>
            </w:tcBorders>
            <w:hideMark/>
          </w:tcPr>
          <w:p w:rsidR="00F72F97" w:rsidRPr="002617ED" w14:paraId="54E76B65" w14:textId="77777777">
            <w:pPr>
              <w:pStyle w:val="Tabletext9"/>
              <w:jc w:val="center"/>
              <w:rPr>
                <w:b/>
                <w:bCs/>
              </w:rPr>
            </w:pPr>
            <w:r w:rsidRPr="002617ED">
              <w:rPr>
                <w:b/>
                <w:bCs/>
              </w:rPr>
              <w:t>Parameter</w:t>
            </w:r>
          </w:p>
        </w:tc>
        <w:tc>
          <w:tcPr>
            <w:tcW w:w="1802" w:type="pct"/>
            <w:gridSpan w:val="2"/>
            <w:tcBorders>
              <w:top w:val="single" w:sz="12" w:space="0" w:color="auto"/>
              <w:left w:val="single" w:sz="6" w:space="0" w:color="auto"/>
              <w:bottom w:val="single" w:sz="6" w:space="0" w:color="auto"/>
              <w:right w:val="single" w:sz="6" w:space="0" w:color="auto"/>
            </w:tcBorders>
            <w:hideMark/>
          </w:tcPr>
          <w:p w:rsidR="00F72F97" w:rsidRPr="002617ED" w14:paraId="4D0FD922" w14:textId="77777777">
            <w:pPr>
              <w:pStyle w:val="Tabletext9"/>
              <w:jc w:val="center"/>
              <w:rPr>
                <w:b/>
              </w:rPr>
            </w:pPr>
            <w:r w:rsidRPr="002617ED">
              <w:rPr>
                <w:b/>
                <w:bCs/>
              </w:rPr>
              <w:t>Numerical rating</w:t>
            </w:r>
            <w:r w:rsidRPr="002617ED">
              <w:rPr>
                <w:b/>
              </w:rPr>
              <w:t>,</w:t>
            </w:r>
          </w:p>
          <w:p w:rsidR="00F72F97" w:rsidRPr="002617ED" w14:paraId="7409C637" w14:textId="77777777">
            <w:pPr>
              <w:pStyle w:val="Tabletext9"/>
              <w:jc w:val="center"/>
            </w:pPr>
            <w:r w:rsidRPr="002617ED">
              <w:t>min.</w:t>
            </w:r>
          </w:p>
        </w:tc>
        <w:tc>
          <w:tcPr>
            <w:tcW w:w="1322" w:type="pct"/>
            <w:vMerge w:val="restart"/>
            <w:tcBorders>
              <w:top w:val="single" w:sz="12" w:space="0" w:color="auto"/>
              <w:left w:val="single" w:sz="6" w:space="0" w:color="auto"/>
              <w:bottom w:val="single" w:sz="12" w:space="0" w:color="auto"/>
              <w:right w:val="single" w:sz="12" w:space="0" w:color="auto"/>
            </w:tcBorders>
            <w:vAlign w:val="center"/>
            <w:hideMark/>
          </w:tcPr>
          <w:p w:rsidR="00F72F97" w:rsidRPr="002617ED" w14:paraId="36061628" w14:textId="77777777">
            <w:pPr>
              <w:pStyle w:val="Tabletext9"/>
              <w:jc w:val="left"/>
              <w:rPr>
                <w:b/>
                <w:bCs/>
              </w:rPr>
            </w:pPr>
            <w:r w:rsidRPr="002617ED">
              <w:rPr>
                <w:b/>
                <w:bCs/>
              </w:rPr>
              <w:t>Test method</w:t>
            </w:r>
          </w:p>
        </w:tc>
      </w:tr>
      <w:tr w14:paraId="72354ACD" w14:textId="77777777" w:rsidTr="00F72F97">
        <w:tblPrEx>
          <w:tblW w:w="3756" w:type="pct"/>
          <w:jc w:val="center"/>
          <w:tblLook w:val="04A0"/>
        </w:tblPrEx>
        <w:trPr>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F72F97" w:rsidRPr="002617ED" w14:paraId="0C8234CC" w14:textId="77777777">
            <w:pPr>
              <w:spacing w:after="0" w:line="240" w:lineRule="auto"/>
              <w:jc w:val="left"/>
              <w:rPr>
                <w:b/>
                <w:bCs/>
                <w:sz w:val="18"/>
              </w:rPr>
            </w:pPr>
          </w:p>
        </w:tc>
        <w:tc>
          <w:tcPr>
            <w:tcW w:w="0" w:type="auto"/>
            <w:gridSpan w:val="2"/>
            <w:vMerge/>
            <w:tcBorders>
              <w:top w:val="single" w:sz="12" w:space="0" w:color="auto"/>
              <w:left w:val="single" w:sz="6" w:space="0" w:color="auto"/>
              <w:bottom w:val="single" w:sz="12" w:space="0" w:color="auto"/>
              <w:right w:val="single" w:sz="6" w:space="0" w:color="auto"/>
            </w:tcBorders>
            <w:vAlign w:val="center"/>
            <w:hideMark/>
          </w:tcPr>
          <w:p w:rsidR="00F72F97" w:rsidRPr="002617ED" w14:paraId="7A301ECB" w14:textId="77777777">
            <w:pPr>
              <w:spacing w:after="0" w:line="240" w:lineRule="auto"/>
              <w:jc w:val="left"/>
              <w:rPr>
                <w:b/>
                <w:bCs/>
                <w:sz w:val="18"/>
              </w:rPr>
            </w:pPr>
          </w:p>
        </w:tc>
        <w:tc>
          <w:tcPr>
            <w:tcW w:w="1022" w:type="pct"/>
            <w:tcBorders>
              <w:top w:val="single" w:sz="6" w:space="0" w:color="auto"/>
              <w:left w:val="single" w:sz="6" w:space="0" w:color="auto"/>
              <w:bottom w:val="single" w:sz="12" w:space="0" w:color="auto"/>
              <w:right w:val="single" w:sz="6" w:space="0" w:color="auto"/>
            </w:tcBorders>
            <w:hideMark/>
          </w:tcPr>
          <w:p w:rsidR="00F72F97" w:rsidRPr="002617ED" w14:paraId="231A43CA" w14:textId="77777777">
            <w:pPr>
              <w:pStyle w:val="Tabletext9"/>
              <w:jc w:val="center"/>
              <w:rPr>
                <w:b/>
              </w:rPr>
            </w:pPr>
            <w:r w:rsidRPr="002617ED">
              <w:rPr>
                <w:b/>
              </w:rPr>
              <w:t>Colour change</w:t>
            </w:r>
          </w:p>
        </w:tc>
        <w:tc>
          <w:tcPr>
            <w:tcW w:w="780" w:type="pct"/>
            <w:tcBorders>
              <w:top w:val="single" w:sz="6" w:space="0" w:color="auto"/>
              <w:left w:val="single" w:sz="6" w:space="0" w:color="auto"/>
              <w:bottom w:val="single" w:sz="12" w:space="0" w:color="auto"/>
              <w:right w:val="single" w:sz="6" w:space="0" w:color="auto"/>
            </w:tcBorders>
            <w:hideMark/>
          </w:tcPr>
          <w:p w:rsidR="00F72F97" w:rsidRPr="002617ED" w14:paraId="41A7618B" w14:textId="77777777">
            <w:pPr>
              <w:pStyle w:val="Tabletext9"/>
              <w:jc w:val="center"/>
              <w:rPr>
                <w:b/>
              </w:rPr>
            </w:pPr>
            <w:r w:rsidRPr="002617ED">
              <w:rPr>
                <w:b/>
              </w:rPr>
              <w:t>Staining</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F72F97" w:rsidRPr="002617ED" w14:paraId="4D55DE13" w14:textId="77777777">
            <w:pPr>
              <w:spacing w:after="0" w:line="240" w:lineRule="auto"/>
              <w:jc w:val="left"/>
              <w:rPr>
                <w:b/>
                <w:bCs/>
                <w:sz w:val="18"/>
              </w:rPr>
            </w:pPr>
          </w:p>
        </w:tc>
      </w:tr>
      <w:tr w14:paraId="5FFF6439" w14:textId="77777777" w:rsidTr="00F72F97">
        <w:tblPrEx>
          <w:tblW w:w="3756" w:type="pct"/>
          <w:jc w:val="center"/>
          <w:tblLook w:val="04A0"/>
        </w:tblPrEx>
        <w:trPr>
          <w:jc w:val="center"/>
        </w:trPr>
        <w:tc>
          <w:tcPr>
            <w:tcW w:w="492" w:type="pct"/>
            <w:tcBorders>
              <w:top w:val="single" w:sz="12" w:space="0" w:color="auto"/>
              <w:left w:val="single" w:sz="12" w:space="0" w:color="auto"/>
              <w:bottom w:val="single" w:sz="6" w:space="0" w:color="auto"/>
              <w:right w:val="single" w:sz="6" w:space="0" w:color="auto"/>
            </w:tcBorders>
            <w:hideMark/>
          </w:tcPr>
          <w:p w:rsidR="00F72F97" w:rsidRPr="002617ED" w14:paraId="01839AC1" w14:textId="77777777">
            <w:pPr>
              <w:pStyle w:val="Tabletext9"/>
            </w:pPr>
            <w:r w:rsidRPr="002617ED">
              <w:t>i</w:t>
            </w:r>
          </w:p>
        </w:tc>
        <w:tc>
          <w:tcPr>
            <w:tcW w:w="1384" w:type="pct"/>
            <w:gridSpan w:val="2"/>
            <w:tcBorders>
              <w:top w:val="single" w:sz="12" w:space="0" w:color="auto"/>
              <w:left w:val="single" w:sz="6" w:space="0" w:color="auto"/>
              <w:bottom w:val="single" w:sz="6" w:space="0" w:color="auto"/>
              <w:right w:val="single" w:sz="6" w:space="0" w:color="auto"/>
            </w:tcBorders>
            <w:hideMark/>
          </w:tcPr>
          <w:p w:rsidR="00F72F97" w:rsidRPr="002617ED" w14:paraId="30D49064" w14:textId="77777777">
            <w:pPr>
              <w:pStyle w:val="Tabletext9"/>
              <w:jc w:val="left"/>
            </w:pPr>
            <w:r w:rsidRPr="002617ED">
              <w:t>Light</w:t>
            </w:r>
          </w:p>
        </w:tc>
        <w:tc>
          <w:tcPr>
            <w:tcW w:w="1022" w:type="pct"/>
            <w:tcBorders>
              <w:top w:val="single" w:sz="12" w:space="0" w:color="auto"/>
              <w:left w:val="single" w:sz="6" w:space="0" w:color="auto"/>
              <w:bottom w:val="single" w:sz="6" w:space="0" w:color="auto"/>
              <w:right w:val="single" w:sz="6" w:space="0" w:color="auto"/>
            </w:tcBorders>
            <w:hideMark/>
          </w:tcPr>
          <w:p w:rsidR="00F72F97" w:rsidRPr="002617ED" w14:paraId="65B42199" w14:textId="77777777">
            <w:pPr>
              <w:pStyle w:val="Tabletext9"/>
              <w:jc w:val="center"/>
            </w:pPr>
            <w:r w:rsidRPr="00E8406B">
              <w:t>5</w:t>
            </w:r>
          </w:p>
        </w:tc>
        <w:tc>
          <w:tcPr>
            <w:tcW w:w="780" w:type="pct"/>
            <w:tcBorders>
              <w:top w:val="single" w:sz="12" w:space="0" w:color="auto"/>
              <w:left w:val="single" w:sz="6" w:space="0" w:color="auto"/>
              <w:bottom w:val="single" w:sz="6" w:space="0" w:color="auto"/>
              <w:right w:val="single" w:sz="6" w:space="0" w:color="auto"/>
            </w:tcBorders>
            <w:hideMark/>
          </w:tcPr>
          <w:p w:rsidR="00F72F97" w:rsidRPr="002617ED" w14:paraId="4A79C4AF" w14:textId="77777777">
            <w:pPr>
              <w:pStyle w:val="Tabletext9"/>
              <w:jc w:val="center"/>
            </w:pPr>
            <w:r w:rsidRPr="002617ED">
              <w:t>-</w:t>
            </w:r>
          </w:p>
        </w:tc>
        <w:tc>
          <w:tcPr>
            <w:tcW w:w="1322" w:type="pct"/>
            <w:tcBorders>
              <w:top w:val="single" w:sz="12" w:space="0" w:color="auto"/>
              <w:left w:val="single" w:sz="6" w:space="0" w:color="auto"/>
              <w:bottom w:val="single" w:sz="6" w:space="0" w:color="auto"/>
              <w:right w:val="single" w:sz="12" w:space="0" w:color="auto"/>
            </w:tcBorders>
            <w:hideMark/>
          </w:tcPr>
          <w:p w:rsidR="00F72F97" w:rsidRPr="002617ED" w14:paraId="3C7B447E" w14:textId="77777777">
            <w:pPr>
              <w:pStyle w:val="Tabletext9"/>
              <w:jc w:val="left"/>
            </w:pPr>
            <w:r w:rsidRPr="002617ED">
              <w:t>ISO 105–B02</w:t>
            </w:r>
          </w:p>
        </w:tc>
      </w:tr>
      <w:tr w14:paraId="1AB3671A" w14:textId="77777777" w:rsidTr="00F72F97">
        <w:tblPrEx>
          <w:tblW w:w="3756" w:type="pct"/>
          <w:jc w:val="center"/>
          <w:tblLook w:val="04A0"/>
        </w:tblPrEx>
        <w:trPr>
          <w:jc w:val="center"/>
        </w:trPr>
        <w:tc>
          <w:tcPr>
            <w:tcW w:w="492" w:type="pct"/>
            <w:tcBorders>
              <w:top w:val="single" w:sz="6" w:space="0" w:color="auto"/>
              <w:left w:val="single" w:sz="12" w:space="0" w:color="auto"/>
              <w:bottom w:val="single" w:sz="6" w:space="0" w:color="auto"/>
              <w:right w:val="single" w:sz="6" w:space="0" w:color="auto"/>
            </w:tcBorders>
            <w:hideMark/>
          </w:tcPr>
          <w:p w:rsidR="00F72F97" w:rsidRPr="002617ED" w14:paraId="63B4BF5D" w14:textId="77777777">
            <w:pPr>
              <w:pStyle w:val="Tabletext9"/>
            </w:pPr>
            <w:r w:rsidRPr="002617ED">
              <w:t>ii</w:t>
            </w:r>
          </w:p>
        </w:tc>
        <w:tc>
          <w:tcPr>
            <w:tcW w:w="1384" w:type="pct"/>
            <w:gridSpan w:val="2"/>
            <w:tcBorders>
              <w:top w:val="single" w:sz="6" w:space="0" w:color="auto"/>
              <w:left w:val="single" w:sz="6" w:space="0" w:color="auto"/>
              <w:bottom w:val="single" w:sz="6" w:space="0" w:color="auto"/>
              <w:right w:val="single" w:sz="6" w:space="0" w:color="auto"/>
            </w:tcBorders>
            <w:hideMark/>
          </w:tcPr>
          <w:p w:rsidR="00F72F97" w:rsidRPr="002617ED" w14:paraId="281E38C4" w14:textId="77777777">
            <w:pPr>
              <w:pStyle w:val="Tabletext9"/>
              <w:jc w:val="left"/>
            </w:pPr>
            <w:r w:rsidRPr="002617ED">
              <w:t>Washing</w:t>
            </w:r>
          </w:p>
        </w:tc>
        <w:tc>
          <w:tcPr>
            <w:tcW w:w="1022" w:type="pct"/>
            <w:tcBorders>
              <w:top w:val="single" w:sz="6" w:space="0" w:color="auto"/>
              <w:left w:val="single" w:sz="6" w:space="0" w:color="auto"/>
              <w:bottom w:val="single" w:sz="6" w:space="0" w:color="auto"/>
              <w:right w:val="single" w:sz="6" w:space="0" w:color="auto"/>
            </w:tcBorders>
            <w:hideMark/>
          </w:tcPr>
          <w:p w:rsidR="00F72F97" w:rsidRPr="002617ED" w14:paraId="2A7472D9" w14:textId="77777777">
            <w:pPr>
              <w:pStyle w:val="Tabletext9"/>
              <w:jc w:val="center"/>
            </w:pPr>
            <w:r>
              <w:t>3</w:t>
            </w:r>
          </w:p>
        </w:tc>
        <w:tc>
          <w:tcPr>
            <w:tcW w:w="780" w:type="pct"/>
            <w:tcBorders>
              <w:top w:val="single" w:sz="6" w:space="0" w:color="auto"/>
              <w:left w:val="single" w:sz="6" w:space="0" w:color="auto"/>
              <w:bottom w:val="single" w:sz="6" w:space="0" w:color="auto"/>
              <w:right w:val="single" w:sz="6" w:space="0" w:color="auto"/>
            </w:tcBorders>
            <w:hideMark/>
          </w:tcPr>
          <w:p w:rsidR="00F72F97" w:rsidRPr="002617ED" w14:paraId="5066B8C9" w14:textId="77777777">
            <w:pPr>
              <w:pStyle w:val="Tabletext9"/>
              <w:jc w:val="center"/>
            </w:pPr>
            <w:r w:rsidRPr="002617ED">
              <w:t>3</w:t>
            </w:r>
          </w:p>
        </w:tc>
        <w:tc>
          <w:tcPr>
            <w:tcW w:w="1322" w:type="pct"/>
            <w:tcBorders>
              <w:top w:val="single" w:sz="6" w:space="0" w:color="auto"/>
              <w:left w:val="single" w:sz="6" w:space="0" w:color="auto"/>
              <w:bottom w:val="single" w:sz="6" w:space="0" w:color="auto"/>
              <w:right w:val="single" w:sz="12" w:space="0" w:color="auto"/>
            </w:tcBorders>
            <w:hideMark/>
          </w:tcPr>
          <w:p w:rsidR="00F72F97" w:rsidRPr="002617ED" w14:paraId="0FCBDB94" w14:textId="77777777">
            <w:pPr>
              <w:pStyle w:val="Tabletext9"/>
              <w:jc w:val="left"/>
            </w:pPr>
            <w:r w:rsidRPr="002617ED">
              <w:t>ISO 105-C10</w:t>
            </w:r>
          </w:p>
        </w:tc>
      </w:tr>
      <w:tr w14:paraId="3876D31D" w14:textId="77777777" w:rsidTr="00F72F97">
        <w:tblPrEx>
          <w:tblW w:w="3756" w:type="pct"/>
          <w:jc w:val="center"/>
          <w:tblLook w:val="04A0"/>
        </w:tblPrEx>
        <w:trPr>
          <w:trHeight w:val="165"/>
          <w:jc w:val="center"/>
        </w:trPr>
        <w:tc>
          <w:tcPr>
            <w:tcW w:w="492" w:type="pct"/>
            <w:vMerge w:val="restart"/>
            <w:tcBorders>
              <w:top w:val="single" w:sz="6" w:space="0" w:color="auto"/>
              <w:left w:val="single" w:sz="12" w:space="0" w:color="auto"/>
              <w:bottom w:val="single" w:sz="6" w:space="0" w:color="auto"/>
              <w:right w:val="single" w:sz="6" w:space="0" w:color="auto"/>
            </w:tcBorders>
            <w:hideMark/>
          </w:tcPr>
          <w:p w:rsidR="00F72F97" w:rsidRPr="002617ED" w14:paraId="6F871BF8" w14:textId="77777777">
            <w:pPr>
              <w:pStyle w:val="Tabletext9"/>
            </w:pPr>
            <w:r w:rsidRPr="002617ED">
              <w:t>iii</w:t>
            </w:r>
          </w:p>
        </w:tc>
        <w:tc>
          <w:tcPr>
            <w:tcW w:w="903" w:type="pct"/>
            <w:vMerge w:val="restart"/>
            <w:tcBorders>
              <w:top w:val="single" w:sz="6" w:space="0" w:color="auto"/>
              <w:left w:val="single" w:sz="6" w:space="0" w:color="auto"/>
              <w:bottom w:val="single" w:sz="6" w:space="0" w:color="auto"/>
              <w:right w:val="single" w:sz="6" w:space="0" w:color="auto"/>
            </w:tcBorders>
            <w:hideMark/>
          </w:tcPr>
          <w:p w:rsidR="00F72F97" w:rsidRPr="002617ED" w14:paraId="2D48FCE5" w14:textId="77777777">
            <w:pPr>
              <w:pStyle w:val="Tabletext9"/>
              <w:jc w:val="left"/>
            </w:pPr>
            <w:r w:rsidRPr="002617ED">
              <w:t>Rubbing</w:t>
            </w:r>
          </w:p>
        </w:tc>
        <w:tc>
          <w:tcPr>
            <w:tcW w:w="481" w:type="pct"/>
            <w:tcBorders>
              <w:top w:val="single" w:sz="6" w:space="0" w:color="auto"/>
              <w:left w:val="single" w:sz="6" w:space="0" w:color="auto"/>
              <w:bottom w:val="single" w:sz="6" w:space="0" w:color="auto"/>
              <w:right w:val="single" w:sz="6" w:space="0" w:color="auto"/>
            </w:tcBorders>
            <w:hideMark/>
          </w:tcPr>
          <w:p w:rsidR="00F72F97" w:rsidRPr="002617ED" w14:paraId="641AA426" w14:textId="77777777">
            <w:pPr>
              <w:pStyle w:val="Tabletext9"/>
              <w:jc w:val="left"/>
            </w:pPr>
            <w:r w:rsidRPr="002617ED">
              <w:t>Dry</w:t>
            </w:r>
          </w:p>
        </w:tc>
        <w:tc>
          <w:tcPr>
            <w:tcW w:w="1022" w:type="pct"/>
            <w:tcBorders>
              <w:top w:val="single" w:sz="6" w:space="0" w:color="auto"/>
              <w:left w:val="single" w:sz="6" w:space="0" w:color="auto"/>
              <w:bottom w:val="single" w:sz="6" w:space="0" w:color="auto"/>
              <w:right w:val="single" w:sz="6" w:space="0" w:color="auto"/>
            </w:tcBorders>
            <w:hideMark/>
          </w:tcPr>
          <w:p w:rsidR="00F72F97" w:rsidRPr="002617ED" w14:paraId="6D18202A" w14:textId="77777777">
            <w:pPr>
              <w:pStyle w:val="Tabletext9"/>
              <w:jc w:val="center"/>
            </w:pPr>
          </w:p>
        </w:tc>
        <w:tc>
          <w:tcPr>
            <w:tcW w:w="780" w:type="pct"/>
            <w:tcBorders>
              <w:top w:val="single" w:sz="6" w:space="0" w:color="auto"/>
              <w:left w:val="single" w:sz="6" w:space="0" w:color="auto"/>
              <w:bottom w:val="single" w:sz="6" w:space="0" w:color="auto"/>
              <w:right w:val="single" w:sz="6" w:space="0" w:color="auto"/>
            </w:tcBorders>
            <w:hideMark/>
          </w:tcPr>
          <w:p w:rsidR="00800BEB" w:rsidRPr="002617ED" w14:paraId="5196EDB5" w14:textId="77777777">
            <w:pPr>
              <w:pStyle w:val="Tabletext9"/>
              <w:jc w:val="center"/>
            </w:pPr>
            <w:r>
              <w:t xml:space="preserve"> </w:t>
            </w:r>
            <w:r>
              <w:t>3-4</w:t>
            </w:r>
          </w:p>
        </w:tc>
        <w:tc>
          <w:tcPr>
            <w:tcW w:w="1322" w:type="pct"/>
            <w:vMerge w:val="restart"/>
            <w:tcBorders>
              <w:top w:val="single" w:sz="6" w:space="0" w:color="auto"/>
              <w:left w:val="single" w:sz="6" w:space="0" w:color="auto"/>
              <w:bottom w:val="single" w:sz="6" w:space="0" w:color="auto"/>
              <w:right w:val="single" w:sz="12" w:space="0" w:color="auto"/>
            </w:tcBorders>
            <w:vAlign w:val="center"/>
            <w:hideMark/>
          </w:tcPr>
          <w:p w:rsidR="00F72F97" w:rsidRPr="002617ED" w14:paraId="262A1BBC" w14:textId="77777777">
            <w:pPr>
              <w:pStyle w:val="Tabletext9"/>
              <w:jc w:val="left"/>
            </w:pPr>
            <w:r w:rsidRPr="002617ED">
              <w:t>ISO 105-X12</w:t>
            </w:r>
          </w:p>
        </w:tc>
      </w:tr>
      <w:tr w14:paraId="6C9A898E" w14:textId="77777777" w:rsidTr="007A0D67">
        <w:tblPrEx>
          <w:tblW w:w="3756" w:type="pct"/>
          <w:jc w:val="center"/>
          <w:tblLook w:val="04A0"/>
        </w:tblPrEx>
        <w:trPr>
          <w:trHeight w:val="463"/>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F72F97" w:rsidRPr="002617ED" w14:paraId="418DD4E1" w14:textId="77777777">
            <w:pPr>
              <w:spacing w:after="0" w:line="240" w:lineRule="auto"/>
              <w:jc w:val="left"/>
              <w:rPr>
                <w:sz w:val="18"/>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F72F97" w:rsidRPr="002617ED" w14:paraId="792C914E" w14:textId="77777777">
            <w:pPr>
              <w:spacing w:after="0" w:line="240" w:lineRule="auto"/>
              <w:jc w:val="left"/>
              <w:rPr>
                <w:sz w:val="18"/>
              </w:rPr>
            </w:pPr>
          </w:p>
        </w:tc>
        <w:tc>
          <w:tcPr>
            <w:tcW w:w="481" w:type="pct"/>
            <w:tcBorders>
              <w:top w:val="single" w:sz="6" w:space="0" w:color="auto"/>
              <w:left w:val="single" w:sz="6" w:space="0" w:color="auto"/>
              <w:bottom w:val="single" w:sz="12" w:space="0" w:color="auto"/>
              <w:right w:val="single" w:sz="6" w:space="0" w:color="auto"/>
            </w:tcBorders>
            <w:hideMark/>
          </w:tcPr>
          <w:p w:rsidR="00F72F97" w:rsidRPr="002617ED" w14:paraId="3DCF47CF" w14:textId="77777777">
            <w:pPr>
              <w:pStyle w:val="Tabletext9"/>
              <w:jc w:val="left"/>
            </w:pPr>
            <w:r w:rsidRPr="002617ED">
              <w:t>Wet</w:t>
            </w:r>
          </w:p>
        </w:tc>
        <w:tc>
          <w:tcPr>
            <w:tcW w:w="1022" w:type="pct"/>
            <w:tcBorders>
              <w:top w:val="single" w:sz="6" w:space="0" w:color="auto"/>
              <w:left w:val="single" w:sz="6" w:space="0" w:color="auto"/>
              <w:bottom w:val="single" w:sz="12" w:space="0" w:color="auto"/>
              <w:right w:val="single" w:sz="6" w:space="0" w:color="auto"/>
            </w:tcBorders>
            <w:hideMark/>
          </w:tcPr>
          <w:p w:rsidR="00F72F97" w:rsidRPr="002617ED" w14:paraId="5402AE62" w14:textId="77777777">
            <w:pPr>
              <w:pStyle w:val="Tabletext9"/>
              <w:jc w:val="center"/>
            </w:pPr>
          </w:p>
        </w:tc>
        <w:tc>
          <w:tcPr>
            <w:tcW w:w="780" w:type="pct"/>
            <w:tcBorders>
              <w:top w:val="single" w:sz="6" w:space="0" w:color="auto"/>
              <w:left w:val="single" w:sz="6" w:space="0" w:color="auto"/>
              <w:bottom w:val="single" w:sz="12" w:space="0" w:color="auto"/>
              <w:right w:val="single" w:sz="6" w:space="0" w:color="auto"/>
            </w:tcBorders>
            <w:hideMark/>
          </w:tcPr>
          <w:p w:rsidR="00800BEB" w:rsidRPr="002617ED" w14:paraId="05E8CBCF" w14:textId="77777777">
            <w:pPr>
              <w:pStyle w:val="Tabletext9"/>
              <w:jc w:val="center"/>
            </w:pPr>
            <w:r>
              <w:t xml:space="preserve"> </w:t>
            </w:r>
            <w:r>
              <w:t>3</w:t>
            </w: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F72F97" w:rsidRPr="002617ED" w14:paraId="4EDF6E62" w14:textId="77777777">
            <w:pPr>
              <w:spacing w:after="0" w:line="240" w:lineRule="auto"/>
              <w:jc w:val="left"/>
              <w:rPr>
                <w:sz w:val="18"/>
              </w:rPr>
            </w:pPr>
          </w:p>
        </w:tc>
      </w:tr>
    </w:tbl>
    <w:p w:rsidR="00C674E0" w:rsidP="000D1A89" w14:paraId="7F9BF243" w14:textId="77777777">
      <w:bookmarkStart w:id="38" w:name="_Toc60329578"/>
    </w:p>
    <w:p w:rsidR="00E8406B" w:rsidRPr="007A0D67" w:rsidP="00442F40" w14:paraId="1CA9E0EA" w14:textId="77777777">
      <w:pPr>
        <w:pStyle w:val="Heading3"/>
      </w:pPr>
      <w:bookmarkStart w:id="39" w:name="_Toc144107338"/>
      <w:bookmarkStart w:id="40" w:name="_Toc151333743"/>
      <w:r w:rsidRPr="00442F40">
        <w:t>4.2.</w:t>
      </w:r>
      <w:r w:rsidRPr="007A0D67" w:rsidR="0097354F">
        <w:t>10</w:t>
      </w:r>
      <w:r w:rsidRPr="007A0D67">
        <w:tab/>
        <w:t xml:space="preserve">Restricted </w:t>
      </w:r>
      <w:bookmarkEnd w:id="39"/>
      <w:r w:rsidRPr="007A0D67" w:rsidR="00E141A9">
        <w:t>chemicals and substances</w:t>
      </w:r>
      <w:bookmarkEnd w:id="40"/>
    </w:p>
    <w:p w:rsidR="001E0490" w:rsidRPr="001E0490" w:rsidP="001E0490" w14:paraId="3C262C20" w14:textId="77777777">
      <w:pPr>
        <w:rPr>
          <w:lang w:val="en-US"/>
        </w:rPr>
      </w:pPr>
      <w:r w:rsidRPr="004B2971">
        <w:rPr>
          <w:lang w:val="en-US"/>
        </w:rPr>
        <w:t xml:space="preserve">Dyed </w:t>
      </w:r>
      <w:r>
        <w:rPr>
          <w:lang w:val="en-US"/>
        </w:rPr>
        <w:t>cotton</w:t>
      </w:r>
      <w:r w:rsidRPr="004B2971">
        <w:rPr>
          <w:lang w:val="en-US"/>
        </w:rPr>
        <w:t xml:space="preserve"> yarn</w:t>
      </w:r>
      <w:r w:rsidRPr="001E0490">
        <w:rPr>
          <w:lang w:val="en-US"/>
        </w:rPr>
        <w:t xml:space="preserve"> shall not contain:</w:t>
      </w:r>
    </w:p>
    <w:p w:rsidR="001E0490" w:rsidRPr="001E0490" w:rsidP="007A087B" w14:paraId="1F77AD88" w14:textId="77777777">
      <w:pPr>
        <w:pStyle w:val="ListContinue"/>
        <w:numPr>
          <w:ilvl w:val="0"/>
          <w:numId w:val="36"/>
        </w:numPr>
        <w:rPr>
          <w:lang w:val="en-US"/>
        </w:rPr>
      </w:pPr>
      <w:r w:rsidRPr="001E0490">
        <w:rPr>
          <w:lang w:val="en-US"/>
        </w:rPr>
        <w:t>Restricted aromatic amines exceeding 30 mg/kg when tested in accordance with ISO 14362-1 and ISO 14362-3.</w:t>
      </w:r>
    </w:p>
    <w:p w:rsidR="001E0490" w:rsidRPr="001E0490" w:rsidP="007A087B" w14:paraId="4D48EF15" w14:textId="77777777">
      <w:pPr>
        <w:pStyle w:val="ListContinue"/>
        <w:numPr>
          <w:ilvl w:val="0"/>
          <w:numId w:val="36"/>
        </w:numPr>
        <w:rPr>
          <w:lang w:val="en-US"/>
        </w:rPr>
      </w:pPr>
      <w:r w:rsidRPr="001E0490">
        <w:rPr>
          <w:lang w:val="en-US"/>
        </w:rPr>
        <w:t>Carcinogenic dyestuffs exceeding 20 mg/kg when tested in accordance with ISO 16373-2 and ISO 16373-3</w:t>
      </w:r>
    </w:p>
    <w:p w:rsidR="001E0490" w:rsidRPr="001E0490" w:rsidP="007A087B" w14:paraId="0208C6B5" w14:textId="77777777">
      <w:pPr>
        <w:pStyle w:val="ListContinue"/>
        <w:numPr>
          <w:ilvl w:val="0"/>
          <w:numId w:val="36"/>
        </w:numPr>
        <w:rPr>
          <w:lang w:val="en-US"/>
        </w:rPr>
      </w:pPr>
      <w:r w:rsidRPr="001E0490">
        <w:rPr>
          <w:lang w:val="en-US"/>
        </w:rPr>
        <w:t>phthalates exceeding 0.1% when tested in accordance with ISO 14389</w:t>
      </w:r>
    </w:p>
    <w:p w:rsidR="001E0490" w:rsidRPr="004A6226" w:rsidP="007A087B" w14:paraId="25BBCB92" w14:textId="77777777">
      <w:pPr>
        <w:pStyle w:val="ListContinue"/>
        <w:numPr>
          <w:ilvl w:val="0"/>
          <w:numId w:val="36"/>
        </w:numPr>
        <w:rPr>
          <w:lang w:val="en-US"/>
        </w:rPr>
      </w:pPr>
      <w:r w:rsidRPr="001E0490">
        <w:rPr>
          <w:lang w:val="en-US"/>
        </w:rPr>
        <w:t>formaldehydes exceeding 300 mg/kg when tested in accordance with ISO 14184-1 and ISO 14184-2</w:t>
      </w:r>
    </w:p>
    <w:p w:rsidR="00A059D6" w:rsidRPr="007E7B83" w:rsidP="00A059D6" w14:paraId="307D7443" w14:textId="77777777">
      <w:pPr>
        <w:pStyle w:val="Heading1"/>
      </w:pPr>
      <w:bookmarkStart w:id="41" w:name="_Toc151333744"/>
      <w:r w:rsidRPr="007E7B83">
        <w:t>5</w:t>
      </w:r>
      <w:r w:rsidRPr="007E7B83">
        <w:tab/>
        <w:t>Packaging</w:t>
      </w:r>
      <w:bookmarkEnd w:id="38"/>
      <w:bookmarkEnd w:id="41"/>
    </w:p>
    <w:p w:rsidR="00A059D6" w:rsidP="00A059D6" w14:paraId="57E1FF1D" w14:textId="77777777">
      <w:r>
        <w:t>Cotton shall be packaged in suitable packaging materials which shall protect the product from damage during transportation, handling and storage. Spools, cones or cheeses shall be packaged in unit packages and thereafter into bulk cases.</w:t>
      </w:r>
    </w:p>
    <w:p w:rsidR="00F72F97" w:rsidRPr="00961440" w:rsidP="00F72F97" w14:paraId="1404CE09" w14:textId="77777777">
      <w:pPr>
        <w:pStyle w:val="Heading1"/>
      </w:pPr>
      <w:bookmarkStart w:id="42" w:name="_Toc151333745"/>
      <w:r w:rsidRPr="00961440">
        <w:t>6</w:t>
      </w:r>
      <w:r w:rsidRPr="00961440">
        <w:tab/>
        <w:t>Labelling</w:t>
      </w:r>
      <w:bookmarkEnd w:id="42"/>
    </w:p>
    <w:p w:rsidR="00F72F97" w:rsidRPr="00961440" w:rsidP="00F72F97" w14:paraId="1760E239" w14:textId="77777777">
      <w:pPr>
        <w:pStyle w:val="Heading2"/>
      </w:pPr>
      <w:bookmarkStart w:id="43" w:name="_Toc151333746"/>
      <w:r w:rsidRPr="00961440">
        <w:t>6.1</w:t>
      </w:r>
      <w:r w:rsidRPr="00961440">
        <w:tab/>
        <w:t>Unit packages</w:t>
      </w:r>
      <w:bookmarkEnd w:id="43"/>
    </w:p>
    <w:p w:rsidR="00F72F97" w:rsidRPr="00961440" w:rsidP="00F72F97" w14:paraId="7AD36BF6" w14:textId="77777777">
      <w:r w:rsidRPr="00961440">
        <w:rPr>
          <w:lang w:val="en-US"/>
        </w:rPr>
        <w:t>Each unit package shall bear a clear and indelible label which shall include the following particulars</w:t>
      </w:r>
      <w:r w:rsidRPr="00961440">
        <w:t xml:space="preserve">: </w:t>
      </w:r>
    </w:p>
    <w:p w:rsidR="00B2549B" w:rsidP="00F72F97" w14:paraId="1BE1B29B" w14:textId="77777777">
      <w:pPr>
        <w:pStyle w:val="ListNumber"/>
        <w:numPr>
          <w:ilvl w:val="0"/>
          <w:numId w:val="33"/>
        </w:numPr>
      </w:pPr>
      <w:r w:rsidRPr="0081120B">
        <w:t xml:space="preserve">manufacturer’s name </w:t>
      </w:r>
      <w:r w:rsidR="0081392A">
        <w:t>and address;</w:t>
      </w:r>
    </w:p>
    <w:p w:rsidR="00F72F97" w:rsidRPr="0081120B" w:rsidP="004A6226" w14:paraId="3C8DB010" w14:textId="77777777">
      <w:pPr>
        <w:pStyle w:val="ListNumber"/>
        <w:ind w:left="720" w:firstLine="0"/>
      </w:pPr>
      <w:r w:rsidRPr="0081120B">
        <w:t>registered trade mark</w:t>
      </w:r>
      <w:r w:rsidR="00B2549B">
        <w:t xml:space="preserve"> (if any)</w:t>
      </w:r>
      <w:r w:rsidRPr="0081120B">
        <w:t xml:space="preserve">; </w:t>
      </w:r>
    </w:p>
    <w:p w:rsidR="00F72F97" w:rsidRPr="0081120B" w:rsidP="00F72F97" w14:paraId="22A821CB" w14:textId="77777777">
      <w:pPr>
        <w:pStyle w:val="ListNumber"/>
        <w:numPr>
          <w:ilvl w:val="0"/>
          <w:numId w:val="33"/>
        </w:numPr>
      </w:pPr>
      <w:r w:rsidRPr="0081120B">
        <w:t>product name as</w:t>
      </w:r>
      <w:r w:rsidRPr="0081120B">
        <w:t xml:space="preserve"> “100 % </w:t>
      </w:r>
      <w:r w:rsidRPr="0081120B" w:rsidR="00961440">
        <w:t>cotton</w:t>
      </w:r>
      <w:r w:rsidRPr="0081120B">
        <w:t xml:space="preserve"> yarn”; </w:t>
      </w:r>
    </w:p>
    <w:p w:rsidR="00F72F97" w:rsidRPr="0081120B" w:rsidP="00F72F97" w14:paraId="27252344" w14:textId="77777777">
      <w:pPr>
        <w:pStyle w:val="ListNumber"/>
        <w:numPr>
          <w:ilvl w:val="0"/>
          <w:numId w:val="33"/>
        </w:numPr>
      </w:pPr>
      <w:r w:rsidRPr="0081120B">
        <w:t xml:space="preserve">linear density in </w:t>
      </w:r>
      <w:r w:rsidRPr="0081120B" w:rsidR="009D2F02">
        <w:t>‘</w:t>
      </w:r>
      <w:r w:rsidRPr="0081120B">
        <w:t>tex</w:t>
      </w:r>
      <w:r w:rsidRPr="0081120B" w:rsidR="009D2F02">
        <w:t>’</w:t>
      </w:r>
      <w:r w:rsidRPr="0081120B">
        <w:t xml:space="preserve">; </w:t>
      </w:r>
    </w:p>
    <w:p w:rsidR="0002062F" w:rsidP="0002062F" w14:paraId="56C6BC39" w14:textId="77777777">
      <w:pPr>
        <w:numPr>
          <w:ilvl w:val="0"/>
          <w:numId w:val="33"/>
        </w:numPr>
      </w:pPr>
      <w:r w:rsidRPr="0002062F">
        <w:t>twist in turns per metre (TPM) and the direction of twist (S or Z);</w:t>
      </w:r>
    </w:p>
    <w:p w:rsidR="00100777" w:rsidRPr="007A087B" w:rsidP="0002062F" w14:paraId="212FAC5A" w14:textId="77777777">
      <w:pPr>
        <w:numPr>
          <w:ilvl w:val="0"/>
          <w:numId w:val="33"/>
        </w:numPr>
      </w:pPr>
      <w:r w:rsidRPr="007A087B">
        <w:t xml:space="preserve">number of plies (for plied yarn) </w:t>
      </w:r>
    </w:p>
    <w:p w:rsidR="00F72F97" w:rsidRPr="007A087B" w:rsidP="00F72F97" w14:paraId="3CF3C3C6" w14:textId="77777777">
      <w:pPr>
        <w:pStyle w:val="ListNumber"/>
        <w:numPr>
          <w:ilvl w:val="0"/>
          <w:numId w:val="33"/>
        </w:numPr>
      </w:pPr>
      <w:r w:rsidRPr="007A087B">
        <w:t xml:space="preserve">mass </w:t>
      </w:r>
      <w:r w:rsidRPr="007A087B" w:rsidR="00CC30B8">
        <w:t xml:space="preserve">of yarn </w:t>
      </w:r>
      <w:r w:rsidRPr="007A087B">
        <w:t xml:space="preserve">in gram; </w:t>
      </w:r>
    </w:p>
    <w:p w:rsidR="0002062F" w:rsidRPr="007A087B" w:rsidP="00F72F97" w14:paraId="6EAA5CEB" w14:textId="77777777">
      <w:pPr>
        <w:pStyle w:val="ListNumber"/>
        <w:numPr>
          <w:ilvl w:val="0"/>
          <w:numId w:val="33"/>
        </w:numPr>
      </w:pPr>
      <w:r w:rsidRPr="007A087B">
        <w:t>intended</w:t>
      </w:r>
      <w:r w:rsidRPr="007A087B" w:rsidR="00F72F97">
        <w:t xml:space="preserve"> use of yarn such as "weaving, knitting” </w:t>
      </w:r>
    </w:p>
    <w:p w:rsidR="00F72F97" w:rsidRPr="007A087B" w:rsidP="00F72F97" w14:paraId="18BB82FB" w14:textId="77777777">
      <w:pPr>
        <w:pStyle w:val="ListNumber"/>
        <w:numPr>
          <w:ilvl w:val="0"/>
          <w:numId w:val="33"/>
        </w:numPr>
      </w:pPr>
      <w:r w:rsidRPr="007A087B">
        <w:t>country of manufacture;</w:t>
      </w:r>
    </w:p>
    <w:p w:rsidR="00F72F97" w:rsidRPr="007A087B" w:rsidP="00F72F97" w14:paraId="6C9CA854" w14:textId="77777777">
      <w:pPr>
        <w:pStyle w:val="ListNumber"/>
        <w:numPr>
          <w:ilvl w:val="0"/>
          <w:numId w:val="33"/>
        </w:numPr>
      </w:pPr>
      <w:r w:rsidRPr="007A087B">
        <w:t>shade number</w:t>
      </w:r>
      <w:r w:rsidRPr="007A087B" w:rsidR="0081120B">
        <w:t xml:space="preserve"> (if coloured)</w:t>
      </w:r>
      <w:r w:rsidRPr="007A087B">
        <w:t>;</w:t>
      </w:r>
    </w:p>
    <w:p w:rsidR="00014438" w:rsidRPr="00333693" w:rsidP="00014438" w14:paraId="50F293DA" w14:textId="77777777">
      <w:pPr>
        <w:pStyle w:val="ListNumber"/>
        <w:numPr>
          <w:ilvl w:val="0"/>
          <w:numId w:val="33"/>
        </w:numPr>
      </w:pPr>
      <w:r w:rsidRPr="00333693">
        <w:t>whether carded (KW) or combed (CW);</w:t>
      </w:r>
      <w:r w:rsidRPr="00B54B31" w:rsidR="00B54B31">
        <w:t xml:space="preserve"> </w:t>
      </w:r>
      <w:r w:rsidRPr="00333693" w:rsidR="00B54B31">
        <w:t>and</w:t>
      </w:r>
    </w:p>
    <w:p w:rsidR="00F72F97" w:rsidRPr="00333693" w:rsidP="00F72F97" w14:paraId="051EFD6C" w14:textId="77777777">
      <w:pPr>
        <w:pStyle w:val="ListNumber"/>
        <w:numPr>
          <w:ilvl w:val="0"/>
          <w:numId w:val="33"/>
        </w:numPr>
      </w:pPr>
      <w:r w:rsidRPr="00333693">
        <w:t>batch/lot number</w:t>
      </w:r>
      <w:r w:rsidR="00B54B31">
        <w:t>.</w:t>
      </w:r>
    </w:p>
    <w:p w:rsidR="00F72F97" w:rsidRPr="0012515E" w:rsidP="00F72F97" w14:paraId="10ECC8F1" w14:textId="77777777">
      <w:pPr>
        <w:pStyle w:val="Heading2"/>
      </w:pPr>
      <w:bookmarkStart w:id="44" w:name="_Toc151333747"/>
      <w:r w:rsidRPr="0012515E">
        <w:t>6.2</w:t>
      </w:r>
      <w:r w:rsidRPr="0012515E">
        <w:tab/>
        <w:t>Bulk package</w:t>
      </w:r>
      <w:bookmarkEnd w:id="44"/>
    </w:p>
    <w:p w:rsidR="00F72F97" w:rsidRPr="0012515E" w:rsidP="00F72F97" w14:paraId="66E57B92" w14:textId="77777777">
      <w:r w:rsidRPr="0012515E">
        <w:t xml:space="preserve">Each bulk package shall bear the following information: </w:t>
      </w:r>
    </w:p>
    <w:p w:rsidR="00114768" w:rsidP="00F72F97" w14:paraId="0CC28ED2" w14:textId="77777777">
      <w:pPr>
        <w:pStyle w:val="ListNumber"/>
        <w:numPr>
          <w:ilvl w:val="0"/>
          <w:numId w:val="34"/>
        </w:numPr>
      </w:pPr>
      <w:r w:rsidRPr="0012515E">
        <w:t xml:space="preserve">manufacturers name </w:t>
      </w:r>
      <w:r>
        <w:t>and address</w:t>
      </w:r>
    </w:p>
    <w:p w:rsidR="00F72F97" w:rsidRPr="0012515E" w:rsidP="00F72F97" w14:paraId="1EEDCEA8" w14:textId="77777777">
      <w:pPr>
        <w:pStyle w:val="ListNumber"/>
        <w:numPr>
          <w:ilvl w:val="0"/>
          <w:numId w:val="34"/>
        </w:numPr>
      </w:pPr>
      <w:r w:rsidRPr="0012515E">
        <w:t xml:space="preserve"> trade mark; </w:t>
      </w:r>
    </w:p>
    <w:p w:rsidR="00F72F97" w:rsidRPr="0012515E" w:rsidP="00F72F97" w14:paraId="241DB7A2" w14:textId="77777777">
      <w:pPr>
        <w:pStyle w:val="ListNumber"/>
        <w:numPr>
          <w:ilvl w:val="0"/>
          <w:numId w:val="34"/>
        </w:numPr>
      </w:pPr>
      <w:r w:rsidRPr="0012515E">
        <w:t>product name, such as</w:t>
      </w:r>
      <w:r w:rsidRPr="0012515E">
        <w:t xml:space="preserve"> “100 % </w:t>
      </w:r>
      <w:r w:rsidRPr="0012515E">
        <w:t>cotton</w:t>
      </w:r>
      <w:r w:rsidRPr="0012515E">
        <w:t xml:space="preserve"> yarn”; </w:t>
      </w:r>
    </w:p>
    <w:p w:rsidR="00F72F97" w:rsidRPr="0012515E" w:rsidP="00F72F97" w14:paraId="231A88F6" w14:textId="77777777">
      <w:pPr>
        <w:pStyle w:val="ListNumber"/>
        <w:numPr>
          <w:ilvl w:val="0"/>
          <w:numId w:val="34"/>
        </w:numPr>
      </w:pPr>
      <w:r w:rsidRPr="0012515E">
        <w:t>linear density in</w:t>
      </w:r>
      <w:r w:rsidRPr="0012515E" w:rsidR="009264CF">
        <w:t xml:space="preserve"> ‘</w:t>
      </w:r>
      <w:r w:rsidRPr="0012515E">
        <w:t>tex</w:t>
      </w:r>
      <w:r w:rsidRPr="0012515E" w:rsidR="009264CF">
        <w:t>’</w:t>
      </w:r>
      <w:r w:rsidRPr="0012515E">
        <w:t xml:space="preserve">; </w:t>
      </w:r>
    </w:p>
    <w:p w:rsidR="00F72F97" w:rsidRPr="0012515E" w:rsidP="00F72F97" w14:paraId="4C05074E" w14:textId="77777777">
      <w:pPr>
        <w:pStyle w:val="ListNumber"/>
        <w:numPr>
          <w:ilvl w:val="0"/>
          <w:numId w:val="34"/>
        </w:numPr>
      </w:pPr>
      <w:r w:rsidRPr="0012515E">
        <w:t xml:space="preserve">net mass in kilograms; </w:t>
      </w:r>
    </w:p>
    <w:p w:rsidR="00F72F97" w:rsidRPr="0012515E" w:rsidP="00F72F97" w14:paraId="77F60F2D" w14:textId="77777777">
      <w:pPr>
        <w:pStyle w:val="ListNumber"/>
        <w:numPr>
          <w:ilvl w:val="0"/>
          <w:numId w:val="34"/>
        </w:numPr>
      </w:pPr>
      <w:r w:rsidRPr="0012515E">
        <w:t xml:space="preserve">number of </w:t>
      </w:r>
      <w:r w:rsidR="001E7AB4">
        <w:t xml:space="preserve">unit </w:t>
      </w:r>
      <w:r w:rsidRPr="0012515E">
        <w:t>packages;</w:t>
      </w:r>
    </w:p>
    <w:p w:rsidR="00F72F97" w:rsidRPr="0012515E" w:rsidP="00F72F97" w14:paraId="35B13B5E" w14:textId="77777777">
      <w:pPr>
        <w:pStyle w:val="ListNumber"/>
        <w:numPr>
          <w:ilvl w:val="0"/>
          <w:numId w:val="34"/>
        </w:numPr>
      </w:pPr>
      <w:r>
        <w:t>i</w:t>
      </w:r>
      <w:r w:rsidR="009E2B33">
        <w:t>ntended</w:t>
      </w:r>
      <w:r w:rsidRPr="0012515E">
        <w:t xml:space="preserve"> use of yarn such as "weaving, knitting”;</w:t>
      </w:r>
    </w:p>
    <w:p w:rsidR="00F72F97" w:rsidRPr="0012515E" w:rsidP="00F72F97" w14:paraId="6B3F4F1A" w14:textId="77777777">
      <w:pPr>
        <w:pStyle w:val="ListNumber"/>
        <w:numPr>
          <w:ilvl w:val="0"/>
          <w:numId w:val="34"/>
        </w:numPr>
      </w:pPr>
      <w:r w:rsidRPr="0012515E">
        <w:t>country of manufacture; and</w:t>
      </w:r>
    </w:p>
    <w:p w:rsidR="00961440" w:rsidRPr="0012515E" w:rsidP="0012515E" w14:paraId="76CA7CFF" w14:textId="77777777">
      <w:pPr>
        <w:pStyle w:val="ListNumber"/>
        <w:numPr>
          <w:ilvl w:val="0"/>
          <w:numId w:val="34"/>
        </w:numPr>
      </w:pPr>
      <w:r w:rsidRPr="0012515E">
        <w:t>lot</w:t>
      </w:r>
      <w:r w:rsidR="009E2B33">
        <w:t>/batch</w:t>
      </w:r>
      <w:r w:rsidRPr="0012515E">
        <w:t xml:space="preserve"> number.</w:t>
      </w:r>
    </w:p>
    <w:p w:rsidR="00F72F97" w:rsidRPr="00DA1706" w:rsidP="00F72F97" w14:paraId="512A39D9" w14:textId="77777777">
      <w:pPr>
        <w:pStyle w:val="Heading1"/>
      </w:pPr>
      <w:bookmarkStart w:id="45" w:name="_Toc151333748"/>
      <w:r w:rsidRPr="00DA1706">
        <w:t>7</w:t>
      </w:r>
      <w:r w:rsidRPr="00DA1706">
        <w:tab/>
        <w:t>Sampling</w:t>
      </w:r>
      <w:bookmarkEnd w:id="45"/>
    </w:p>
    <w:p w:rsidR="00F72F97" w:rsidP="00F72F97" w14:paraId="5BFA135F" w14:textId="77777777">
      <w:pPr>
        <w:rPr>
          <w:rFonts w:eastAsia="Arial"/>
        </w:rPr>
      </w:pPr>
      <w:r w:rsidRPr="00DA1706">
        <w:t xml:space="preserve">Sampling shall be done in accordance with </w:t>
      </w:r>
      <w:r w:rsidRPr="00DA1706">
        <w:rPr>
          <w:rFonts w:eastAsia="Arial"/>
        </w:rPr>
        <w:t>ISO 2859-1.</w:t>
      </w:r>
    </w:p>
    <w:p w:rsidR="00CE7437" w:rsidP="00CE7437" w14:paraId="23C5FFAD" w14:textId="77777777">
      <w:pPr>
        <w:pStyle w:val="ANNEX"/>
      </w:pPr>
      <w:bookmarkStart w:id="46" w:name="_Toc151333749"/>
      <w:r>
        <w:t>Annex </w:t>
      </w:r>
      <w:r w:rsidR="00752B8E">
        <w:t>A</w:t>
      </w:r>
      <w:r>
        <w:br/>
      </w:r>
      <w:r>
        <w:rPr>
          <w:b w:val="0"/>
        </w:rPr>
        <w:t>(normative)</w:t>
      </w:r>
      <w:r>
        <w:br/>
      </w:r>
      <w:r>
        <w:br/>
      </w:r>
      <w:r w:rsidRPr="00772118">
        <w:t xml:space="preserve">Determination of </w:t>
      </w:r>
      <w:r>
        <w:t>moisture regain</w:t>
      </w:r>
      <w:bookmarkEnd w:id="46"/>
    </w:p>
    <w:p w:rsidR="00CE7437" w:rsidRPr="00A972DA" w:rsidP="00CE7437" w14:paraId="7DEE535B" w14:textId="77777777">
      <w:pPr>
        <w:pStyle w:val="a2"/>
      </w:pPr>
      <w:bookmarkStart w:id="47" w:name="_Toc151333750"/>
      <w:r>
        <w:t>A</w:t>
      </w:r>
      <w:r w:rsidRPr="00A972DA">
        <w:t>.1</w:t>
      </w:r>
      <w:r w:rsidRPr="00A972DA">
        <w:tab/>
        <w:t>Principle</w:t>
      </w:r>
      <w:bookmarkEnd w:id="47"/>
    </w:p>
    <w:p w:rsidR="00CE7437" w:rsidP="00CE7437" w14:paraId="3B00BD26" w14:textId="77777777">
      <w:r w:rsidRPr="0027284F">
        <w:t>A known mass of yarns is dried and then the loss in mass expressed as a ratio of the dry mass</w:t>
      </w:r>
      <w:r w:rsidRPr="00AF5681">
        <w:t>.</w:t>
      </w:r>
    </w:p>
    <w:p w:rsidR="00CE7437" w:rsidRPr="00A972DA" w:rsidP="00CE7437" w14:paraId="266534A5" w14:textId="77777777">
      <w:pPr>
        <w:pStyle w:val="a2"/>
      </w:pPr>
      <w:bookmarkStart w:id="48" w:name="_Toc151333751"/>
      <w:r>
        <w:t>A</w:t>
      </w:r>
      <w:r w:rsidRPr="005264D8">
        <w:t>.2</w:t>
      </w:r>
      <w:r w:rsidRPr="005264D8">
        <w:tab/>
        <w:t>Apparatus</w:t>
      </w:r>
      <w:bookmarkEnd w:id="48"/>
    </w:p>
    <w:p w:rsidR="00CE7437" w:rsidP="00CE7437" w14:paraId="13A16F9E" w14:textId="77777777">
      <w:pPr>
        <w:pStyle w:val="p3"/>
      </w:pPr>
      <w:r>
        <w:rPr>
          <w:b/>
          <w:bCs/>
        </w:rPr>
        <w:t>A</w:t>
      </w:r>
      <w:r>
        <w:rPr>
          <w:b/>
          <w:bCs/>
        </w:rPr>
        <w:t>.2.1</w:t>
      </w:r>
      <w:r>
        <w:rPr>
          <w:b/>
          <w:bCs/>
        </w:rPr>
        <w:tab/>
      </w:r>
      <w:r w:rsidRPr="00332B6F">
        <w:rPr>
          <w:b/>
          <w:bCs/>
        </w:rPr>
        <w:t>Weighing balance</w:t>
      </w:r>
      <w:r>
        <w:t xml:space="preserve">, capable of </w:t>
      </w:r>
      <w:r w:rsidRPr="008F0B3E">
        <w:t>weighing to an accuracy of 0.001 g</w:t>
      </w:r>
    </w:p>
    <w:p w:rsidR="00CE7437" w:rsidP="00CE7437" w14:paraId="3343B36D" w14:textId="77777777">
      <w:pPr>
        <w:pStyle w:val="ListNumber"/>
      </w:pPr>
      <w:r>
        <w:rPr>
          <w:b/>
          <w:bCs/>
        </w:rPr>
        <w:t>A</w:t>
      </w:r>
      <w:r w:rsidRPr="00EF6654">
        <w:rPr>
          <w:b/>
          <w:bCs/>
        </w:rPr>
        <w:t>.2.2</w:t>
      </w:r>
      <w:r>
        <w:rPr>
          <w:b/>
          <w:bCs/>
        </w:rPr>
        <w:tab/>
        <w:t>Drying Oven</w:t>
      </w:r>
      <w:r w:rsidRPr="00577CEC">
        <w:t xml:space="preserve">, </w:t>
      </w:r>
      <w:r>
        <w:t>well ventilated with a temperature of 102 °C to 105 °C</w:t>
      </w:r>
    </w:p>
    <w:p w:rsidR="00CE7437" w:rsidP="00CE7437" w14:paraId="47472AD3" w14:textId="77777777">
      <w:pPr>
        <w:pStyle w:val="ListNumber"/>
      </w:pPr>
      <w:r>
        <w:rPr>
          <w:b/>
          <w:bCs/>
        </w:rPr>
        <w:t>A</w:t>
      </w:r>
      <w:r>
        <w:rPr>
          <w:b/>
          <w:bCs/>
        </w:rPr>
        <w:t>.2.3</w:t>
      </w:r>
      <w:r>
        <w:rPr>
          <w:b/>
          <w:bCs/>
        </w:rPr>
        <w:tab/>
        <w:t>Desiccator</w:t>
      </w:r>
      <w:r w:rsidRPr="00B2213E">
        <w:rPr>
          <w:b/>
          <w:bCs/>
        </w:rPr>
        <w:t>,</w:t>
      </w:r>
      <w:r>
        <w:t xml:space="preserve"> waterproof when sealed, will be used for transfer of analysed material and during weighing.</w:t>
      </w:r>
    </w:p>
    <w:p w:rsidR="00CE7437" w:rsidRPr="00A972DA" w:rsidP="00CE7437" w14:paraId="1042AC68" w14:textId="77777777">
      <w:pPr>
        <w:pStyle w:val="a2"/>
      </w:pPr>
      <w:bookmarkStart w:id="49" w:name="_Toc151333752"/>
      <w:r>
        <w:t>A</w:t>
      </w:r>
      <w:r w:rsidRPr="005264D8">
        <w:t>.</w:t>
      </w:r>
      <w:r w:rsidRPr="00A972DA">
        <w:t>3</w:t>
      </w:r>
      <w:r w:rsidRPr="00A972DA">
        <w:tab/>
        <w:t>Procedure</w:t>
      </w:r>
      <w:bookmarkEnd w:id="49"/>
    </w:p>
    <w:p w:rsidR="00CE7437" w:rsidP="00CE7437" w14:paraId="68DCDDC2" w14:textId="77777777">
      <w:pPr>
        <w:pStyle w:val="ListNumber"/>
        <w:rPr>
          <w:b/>
          <w:bCs/>
        </w:rPr>
      </w:pPr>
      <w:r>
        <w:rPr>
          <w:b/>
          <w:bCs/>
        </w:rPr>
        <w:t>A</w:t>
      </w:r>
      <w:r w:rsidRPr="000B6523">
        <w:rPr>
          <w:b/>
          <w:bCs/>
        </w:rPr>
        <w:t>.3.1</w:t>
      </w:r>
      <w:r>
        <w:tab/>
        <w:t>From the sample under test draw at least three test specimens each weighing approximately 5 g.</w:t>
      </w:r>
    </w:p>
    <w:p w:rsidR="00CE7437" w:rsidP="00CE7437" w14:paraId="7C343C5B" w14:textId="77777777">
      <w:pPr>
        <w:pStyle w:val="ListNumber"/>
        <w:rPr>
          <w:i/>
          <w:iCs/>
        </w:rPr>
      </w:pPr>
      <w:r>
        <w:rPr>
          <w:b/>
          <w:bCs/>
        </w:rPr>
        <w:t>A</w:t>
      </w:r>
      <w:r w:rsidRPr="00D86CC4">
        <w:rPr>
          <w:b/>
          <w:bCs/>
        </w:rPr>
        <w:t>.3.</w:t>
      </w:r>
      <w:r>
        <w:rPr>
          <w:b/>
          <w:bCs/>
        </w:rPr>
        <w:t>2</w:t>
      </w:r>
      <w:r>
        <w:tab/>
        <w:t>Take a test specimen drawn as in A.3.1 and weigh it accurately</w:t>
      </w:r>
      <w:r w:rsidRPr="00840EA3">
        <w:rPr>
          <w:i/>
          <w:iCs/>
        </w:rPr>
        <w:t xml:space="preserve"> (M1)</w:t>
      </w:r>
    </w:p>
    <w:p w:rsidR="00CE7437" w:rsidP="00CE7437" w14:paraId="7AFC69F0" w14:textId="77777777">
      <w:pPr>
        <w:pStyle w:val="ListNumber"/>
      </w:pPr>
      <w:r>
        <w:rPr>
          <w:b/>
          <w:bCs/>
        </w:rPr>
        <w:t>A</w:t>
      </w:r>
      <w:r w:rsidRPr="00D86CC4">
        <w:rPr>
          <w:b/>
          <w:bCs/>
        </w:rPr>
        <w:t>.3.</w:t>
      </w:r>
      <w:r>
        <w:rPr>
          <w:b/>
          <w:bCs/>
        </w:rPr>
        <w:t>3</w:t>
      </w:r>
      <w:r>
        <w:tab/>
        <w:t>D</w:t>
      </w:r>
      <w:r w:rsidRPr="00840EA3">
        <w:t xml:space="preserve">ry it at a temperature of 102°C to 105°C </w:t>
      </w:r>
      <w:r>
        <w:t>until constant mass is obtained (see note)</w:t>
      </w:r>
    </w:p>
    <w:p w:rsidR="00CE7437" w:rsidP="00CE7437" w14:paraId="40791832" w14:textId="77777777">
      <w:pPr>
        <w:pStyle w:val="ListNumber"/>
      </w:pPr>
      <w:r>
        <w:rPr>
          <w:b/>
          <w:bCs/>
        </w:rPr>
        <w:t>A</w:t>
      </w:r>
      <w:r w:rsidRPr="00D86CC4">
        <w:rPr>
          <w:b/>
          <w:bCs/>
        </w:rPr>
        <w:t>.3.</w:t>
      </w:r>
      <w:r>
        <w:rPr>
          <w:b/>
          <w:bCs/>
        </w:rPr>
        <w:t>4</w:t>
      </w:r>
      <w:r>
        <w:tab/>
        <w:t xml:space="preserve">Cool the test specimen in a desiccator and determine the oven-dry mass </w:t>
      </w:r>
      <w:r w:rsidRPr="00C66962">
        <w:rPr>
          <w:i/>
          <w:iCs/>
        </w:rPr>
        <w:t>(M2</w:t>
      </w:r>
      <w:r w:rsidRPr="00577CEC">
        <w:t xml:space="preserve">). </w:t>
      </w:r>
    </w:p>
    <w:p w:rsidR="00CE7437" w:rsidP="00CE7437" w14:paraId="00A20152" w14:textId="77777777">
      <w:pPr>
        <w:pStyle w:val="Note"/>
      </w:pPr>
      <w:r w:rsidRPr="00E91ADD">
        <w:t>NOTE</w:t>
      </w:r>
      <w:r>
        <w:tab/>
      </w:r>
      <w:r w:rsidRPr="00E91ADD">
        <w:t xml:space="preserve">The mass </w:t>
      </w:r>
      <w:r>
        <w:t xml:space="preserve">is </w:t>
      </w:r>
      <w:r w:rsidRPr="00E91ADD">
        <w:t>usually regarded as constant if the loss between two successive weighing, taken at an interval of 30 min does not exceed 0.1 per cent of the first of the two values.</w:t>
      </w:r>
    </w:p>
    <w:p w:rsidR="00CE7437" w:rsidRPr="00E91ADD" w:rsidP="00CE7437" w14:paraId="62196162" w14:textId="77777777">
      <w:pPr>
        <w:pStyle w:val="ListNumber"/>
        <w:rPr>
          <w:sz w:val="16"/>
          <w:szCs w:val="16"/>
        </w:rPr>
      </w:pPr>
      <w:r>
        <w:rPr>
          <w:b/>
          <w:bCs/>
        </w:rPr>
        <w:t>A</w:t>
      </w:r>
      <w:r w:rsidRPr="007B2059">
        <w:rPr>
          <w:b/>
          <w:bCs/>
        </w:rPr>
        <w:t>.3.5</w:t>
      </w:r>
      <w:r>
        <w:tab/>
        <w:t>Similarly test the other test specimen(s).</w:t>
      </w:r>
    </w:p>
    <w:p w:rsidR="00CE7437" w:rsidRPr="00A972DA" w:rsidP="00CE7437" w14:paraId="02B9C818" w14:textId="77777777">
      <w:pPr>
        <w:pStyle w:val="a2"/>
      </w:pPr>
      <w:bookmarkStart w:id="50" w:name="_Toc151333753"/>
      <w:r>
        <w:t>A</w:t>
      </w:r>
      <w:r w:rsidRPr="00A972DA">
        <w:t>.4</w:t>
      </w:r>
      <w:r w:rsidRPr="00A972DA">
        <w:tab/>
        <w:t>Calculation</w:t>
      </w:r>
      <w:bookmarkEnd w:id="50"/>
      <w:r w:rsidRPr="00A972DA">
        <w:t xml:space="preserve"> </w:t>
      </w:r>
    </w:p>
    <w:p w:rsidR="00CE7437" w:rsidP="00CE7437" w14:paraId="2C3DF758" w14:textId="77777777">
      <w:pPr>
        <w:pStyle w:val="ListNumber"/>
      </w:pPr>
      <w:r w:rsidRPr="00577CEC">
        <w:t xml:space="preserve">Moisture regain = </w:t>
      </w:r>
      <w:r w:rsidRPr="00577CEC">
        <w:drawing>
          <wp:inline>
            <wp:extent cx="1003300" cy="393700"/>
            <wp:docPr id="1000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xmlns:r="http://schemas.openxmlformats.org/officeDocument/2006/relationships" r:embed="rId18"/>
                    <a:stretch>
                      <a:fillRect/>
                    </a:stretch>
                  </pic:blipFill>
                  <pic:spPr>
                    <a:xfrm>
                      <a:off x="0" y="0"/>
                      <a:ext cx="1003300" cy="393700"/>
                    </a:xfrm>
                    <a:prstGeom prst="rect">
                      <a:avLst/>
                    </a:prstGeom>
                  </pic:spPr>
                </pic:pic>
              </a:graphicData>
            </a:graphic>
          </wp:inline>
        </w:drawing>
      </w:r>
    </w:p>
    <w:p w:rsidR="00CE7437" w:rsidRPr="00A972DA" w:rsidP="00CE7437" w14:paraId="6046AE68" w14:textId="77777777">
      <w:pPr>
        <w:pStyle w:val="a2"/>
      </w:pPr>
      <w:bookmarkStart w:id="51" w:name="_Toc151333754"/>
      <w:r>
        <w:t>A</w:t>
      </w:r>
      <w:r w:rsidRPr="00A972DA">
        <w:t>.5</w:t>
      </w:r>
      <w:r w:rsidRPr="00A972DA">
        <w:tab/>
        <w:t>Report</w:t>
      </w:r>
      <w:bookmarkEnd w:id="51"/>
    </w:p>
    <w:p w:rsidR="00CE7437" w:rsidP="00CE7437" w14:paraId="129DA88C" w14:textId="77777777">
      <w:pPr>
        <w:pStyle w:val="ListNumber"/>
      </w:pPr>
      <w:r w:rsidRPr="00577CEC">
        <w:t xml:space="preserve">Report the </w:t>
      </w:r>
      <w:r>
        <w:t xml:space="preserve">average of the </w:t>
      </w:r>
      <w:r w:rsidRPr="00577CEC">
        <w:t xml:space="preserve">value calculated in </w:t>
      </w:r>
      <w:r w:rsidR="0074223A">
        <w:t>A</w:t>
      </w:r>
      <w:r w:rsidRPr="00577CEC">
        <w:t>.4 as the moisture regain in %.</w:t>
      </w:r>
    </w:p>
    <w:p w:rsidR="00CE7437" w:rsidP="00F72F97" w14:paraId="4557B164" w14:textId="77777777">
      <w:pPr>
        <w:rPr>
          <w:rFonts w:eastAsia="Arial"/>
        </w:rPr>
      </w:pPr>
    </w:p>
    <w:p w:rsidR="00CE7437" w:rsidP="00CE7437" w14:paraId="503D1B73" w14:textId="77777777">
      <w:pPr>
        <w:pStyle w:val="ANNEX"/>
      </w:pPr>
      <w:bookmarkStart w:id="52" w:name="_Toc450303222"/>
      <w:bookmarkStart w:id="53" w:name="_Toc70332874"/>
      <w:bookmarkStart w:id="54" w:name="_Toc80638528"/>
      <w:bookmarkStart w:id="55" w:name="_Toc122522234"/>
      <w:bookmarkStart w:id="56" w:name="_Toc151333755"/>
      <w:r>
        <w:t>Annex </w:t>
      </w:r>
      <w:bookmarkStart w:id="57" w:name="_Toc438968655"/>
      <w:bookmarkStart w:id="58" w:name="_Toc443461103"/>
      <w:r w:rsidR="00752B8E">
        <w:t>B</w:t>
      </w:r>
      <w:r>
        <w:br/>
      </w:r>
      <w:r>
        <w:rPr>
          <w:b w:val="0"/>
        </w:rPr>
        <w:t>(normative)</w:t>
      </w:r>
      <w:r>
        <w:br/>
      </w:r>
      <w:r>
        <w:br/>
      </w:r>
      <w:bookmarkEnd w:id="52"/>
      <w:bookmarkEnd w:id="53"/>
      <w:bookmarkEnd w:id="54"/>
      <w:bookmarkEnd w:id="57"/>
      <w:bookmarkEnd w:id="58"/>
      <w:r w:rsidRPr="00772118">
        <w:t xml:space="preserve">Determination of </w:t>
      </w:r>
      <w:bookmarkEnd w:id="55"/>
      <w:r>
        <w:t>n</w:t>
      </w:r>
      <w:r w:rsidRPr="00DB2A01">
        <w:t xml:space="preserve">et mass of the </w:t>
      </w:r>
      <w:r w:rsidR="008A07A3">
        <w:t>yarn</w:t>
      </w:r>
      <w:bookmarkEnd w:id="56"/>
      <w:r w:rsidR="008A07A3">
        <w:t xml:space="preserve"> </w:t>
      </w:r>
    </w:p>
    <w:p w:rsidR="00CE7437" w:rsidP="00CE7437" w14:paraId="5352E79D" w14:textId="77777777">
      <w:pPr>
        <w:pStyle w:val="a2"/>
      </w:pPr>
      <w:bookmarkStart w:id="59" w:name="_Toc80638529"/>
      <w:bookmarkStart w:id="60" w:name="_Toc122522235"/>
      <w:bookmarkStart w:id="61" w:name="_Toc151333756"/>
      <w:r>
        <w:t>B</w:t>
      </w:r>
      <w:r>
        <w:t>.1</w:t>
      </w:r>
      <w:r>
        <w:tab/>
      </w:r>
      <w:bookmarkEnd w:id="59"/>
      <w:r>
        <w:t>Principle</w:t>
      </w:r>
      <w:bookmarkEnd w:id="60"/>
      <w:bookmarkEnd w:id="61"/>
    </w:p>
    <w:p w:rsidR="006752B6" w:rsidP="00CE7437" w14:paraId="2E8C4DE6" w14:textId="77777777">
      <w:r>
        <w:t>The mass of the yarn is taken using a weighing balance without considering the mass of the wrappers and holders (cone/spool)</w:t>
      </w:r>
    </w:p>
    <w:p w:rsidR="00CE7437" w:rsidP="00CE7437" w14:paraId="57953E8E" w14:textId="77777777">
      <w:pPr>
        <w:pStyle w:val="a2"/>
      </w:pPr>
      <w:bookmarkStart w:id="62" w:name="_Toc122522236"/>
      <w:bookmarkStart w:id="63" w:name="_Toc151333757"/>
      <w:r>
        <w:t>B</w:t>
      </w:r>
      <w:r>
        <w:t>.2</w:t>
      </w:r>
      <w:r>
        <w:tab/>
        <w:t>Apparatus</w:t>
      </w:r>
      <w:bookmarkEnd w:id="62"/>
      <w:bookmarkEnd w:id="63"/>
    </w:p>
    <w:p w:rsidR="00CE7437" w:rsidP="00CE7437" w14:paraId="138DAACD" w14:textId="77777777">
      <w:pPr>
        <w:pStyle w:val="p3"/>
      </w:pPr>
      <w:r w:rsidRPr="00B96B7F">
        <w:rPr>
          <w:b/>
          <w:bCs/>
        </w:rPr>
        <w:t>Weighing balance</w:t>
      </w:r>
      <w:r>
        <w:t xml:space="preserve">, capable of determining the mass of </w:t>
      </w:r>
      <w:r w:rsidR="00F72869">
        <w:t xml:space="preserve">yarn </w:t>
      </w:r>
      <w:r>
        <w:t xml:space="preserve">to an accuracy of </w:t>
      </w:r>
      <w:r>
        <w:rPr>
          <w:rFonts w:cs="Arial"/>
        </w:rPr>
        <w:t>±</w:t>
      </w:r>
      <w:r>
        <w:t xml:space="preserve"> 0.2 %</w:t>
      </w:r>
    </w:p>
    <w:p w:rsidR="00CE7437" w:rsidP="00CE7437" w14:paraId="3CDE2C73" w14:textId="77777777">
      <w:pPr>
        <w:pStyle w:val="a2"/>
      </w:pPr>
      <w:bookmarkStart w:id="64" w:name="_Toc122522237"/>
      <w:bookmarkStart w:id="65" w:name="_Toc151333758"/>
      <w:r>
        <w:t>B</w:t>
      </w:r>
      <w:r>
        <w:t>.3</w:t>
      </w:r>
      <w:r>
        <w:tab/>
        <w:t>Procedure</w:t>
      </w:r>
      <w:bookmarkEnd w:id="64"/>
      <w:bookmarkEnd w:id="65"/>
    </w:p>
    <w:p w:rsidR="001E439B" w:rsidP="001E439B" w14:paraId="325C1789" w14:textId="77777777">
      <w:r>
        <w:rPr>
          <w:b/>
        </w:rPr>
        <w:t>B</w:t>
      </w:r>
      <w:r w:rsidRPr="00224A3C" w:rsidR="00CE7437">
        <w:rPr>
          <w:b/>
        </w:rPr>
        <w:t>.3.1</w:t>
      </w:r>
      <w:r w:rsidR="00CE7437">
        <w:tab/>
        <w:t>Condition five specimens (</w:t>
      </w:r>
      <w:r w:rsidR="00453AA5">
        <w:t>yarns</w:t>
      </w:r>
      <w:r w:rsidR="00CE7437">
        <w:t xml:space="preserve">) without wrappers in </w:t>
      </w:r>
      <w:r w:rsidR="00AB35C5">
        <w:t>a</w:t>
      </w:r>
      <w:r w:rsidR="004E330F">
        <w:t xml:space="preserve">ccordance </w:t>
      </w:r>
      <w:r w:rsidR="00CE7437">
        <w:t>ISO 139.</w:t>
      </w:r>
    </w:p>
    <w:p w:rsidR="00CE7437" w:rsidP="00CE7437" w14:paraId="11FFC1DB" w14:textId="77777777">
      <w:r>
        <w:rPr>
          <w:b/>
        </w:rPr>
        <w:t>B</w:t>
      </w:r>
      <w:r w:rsidRPr="00224A3C">
        <w:rPr>
          <w:b/>
        </w:rPr>
        <w:t>.3.2</w:t>
      </w:r>
      <w:r>
        <w:tab/>
        <w:t>Determine the mass of the conditioned specimens using the weighing balance (</w:t>
      </w:r>
      <w:r w:rsidR="0060323A">
        <w:t>B.2)</w:t>
      </w:r>
      <w:r>
        <w:t xml:space="preserve">. </w:t>
      </w:r>
    </w:p>
    <w:p w:rsidR="00CE7437" w:rsidP="00CE7437" w14:paraId="1BBCB54B" w14:textId="77777777">
      <w:r>
        <w:rPr>
          <w:b/>
        </w:rPr>
        <w:t>B</w:t>
      </w:r>
      <w:r w:rsidRPr="00224A3C">
        <w:rPr>
          <w:b/>
        </w:rPr>
        <w:t>.3.3</w:t>
      </w:r>
      <w:r>
        <w:tab/>
        <w:t>Calculate the average of the mass obtained.</w:t>
      </w:r>
    </w:p>
    <w:p w:rsidR="00CE7437" w:rsidRPr="00B96B7F" w:rsidP="00CE7437" w14:paraId="3183C3B5" w14:textId="77777777">
      <w:r>
        <w:rPr>
          <w:b/>
        </w:rPr>
        <w:t>B</w:t>
      </w:r>
      <w:r w:rsidRPr="00224A3C">
        <w:rPr>
          <w:b/>
        </w:rPr>
        <w:t>.3.4</w:t>
      </w:r>
      <w:r>
        <w:tab/>
        <w:t>Report the average mass in grams.</w:t>
      </w:r>
    </w:p>
    <w:p w:rsidR="007F2279" w:rsidP="007A0D67" w14:paraId="26F7B8D8" w14:textId="77777777">
      <w:bookmarkStart w:id="66" w:name="_Toc84425425"/>
      <w:bookmarkStart w:id="67" w:name="_Toc85746078"/>
      <w:bookmarkEnd w:id="20"/>
    </w:p>
    <w:p w:rsidR="007F2279" w:rsidP="007F2279" w14:paraId="087AF1E4" w14:textId="77777777">
      <w:pPr>
        <w:pStyle w:val="Heading2"/>
        <w:sectPr w:rsidSect="004C1B43">
          <w:headerReference w:type="even" r:id="rId19"/>
          <w:headerReference w:type="default" r:id="rId20"/>
          <w:footerReference w:type="even" r:id="rId21"/>
          <w:headerReference w:type="first" r:id="rId22"/>
          <w:footerReference w:type="first" r:id="rId23"/>
          <w:type w:val="oddPage"/>
          <w:pgSz w:w="11906" w:h="16838" w:code="9"/>
          <w:pgMar w:top="794" w:right="737" w:bottom="567" w:left="851" w:header="720" w:footer="284" w:gutter="567"/>
          <w:pgNumType w:start="1"/>
          <w:cols w:space="720"/>
          <w:titlePg/>
          <w:docGrid w:linePitch="272"/>
        </w:sectPr>
      </w:pPr>
    </w:p>
    <w:p w:rsidR="00EC4B78" w14:paraId="6F9E6CE0" w14:textId="77777777">
      <w:pPr>
        <w:pStyle w:val="zzBiblio"/>
      </w:pPr>
      <w:bookmarkStart w:id="68" w:name="_Toc443470372"/>
      <w:bookmarkStart w:id="69" w:name="_Toc450303224"/>
      <w:bookmarkStart w:id="70" w:name="_Toc84425443"/>
      <w:bookmarkStart w:id="71" w:name="_Toc151333759"/>
      <w:bookmarkEnd w:id="66"/>
      <w:bookmarkEnd w:id="67"/>
      <w:r>
        <w:t>Bibliography</w:t>
      </w:r>
      <w:bookmarkEnd w:id="68"/>
      <w:bookmarkEnd w:id="69"/>
      <w:bookmarkEnd w:id="70"/>
      <w:bookmarkEnd w:id="71"/>
    </w:p>
    <w:p w:rsidR="00E36B18" w:rsidP="00E36B18" w14:paraId="2BC3BE4B" w14:textId="77777777">
      <w:pPr>
        <w:pStyle w:val="bibliography"/>
      </w:pPr>
      <w:r>
        <w:t>[1]</w:t>
      </w:r>
      <w:r>
        <w:tab/>
      </w:r>
      <w:r>
        <w:tab/>
      </w:r>
      <w:r w:rsidRPr="007A0D67">
        <w:rPr>
          <w:iCs/>
        </w:rPr>
        <w:t>US 2260-1:2021</w:t>
      </w:r>
      <w:r w:rsidRPr="00E36B18">
        <w:rPr>
          <w:i/>
          <w:iCs/>
        </w:rPr>
        <w:t>, Textiles — Cotton yarn — Part 1: Weaving</w:t>
      </w:r>
    </w:p>
    <w:p w:rsidR="00E36B18" w:rsidP="00E36B18" w14:paraId="0F6812E6" w14:textId="77777777">
      <w:pPr>
        <w:pStyle w:val="bibliography"/>
        <w:rPr>
          <w:i/>
          <w:iCs/>
        </w:rPr>
      </w:pPr>
      <w:r>
        <w:t>[2]</w:t>
      </w:r>
      <w:r>
        <w:tab/>
      </w:r>
      <w:r w:rsidRPr="007A0D67">
        <w:rPr>
          <w:iCs/>
        </w:rPr>
        <w:t>US 2260-2:2021</w:t>
      </w:r>
      <w:r w:rsidRPr="00E36B18">
        <w:rPr>
          <w:i/>
          <w:iCs/>
        </w:rPr>
        <w:t>, Textiles — Cotton yarn — Part 2: Hosiery</w:t>
      </w:r>
    </w:p>
    <w:p w:rsidR="002731E3" w:rsidRPr="0084573A" w:rsidP="00E36B18" w14:paraId="26A9B841" w14:textId="77777777">
      <w:pPr>
        <w:pStyle w:val="bibliography"/>
      </w:pPr>
      <w:r w:rsidRPr="002731E3">
        <w:t>[3]</w:t>
      </w:r>
      <w:r w:rsidRPr="007A0D67">
        <w:rPr>
          <w:iCs/>
        </w:rPr>
        <w:tab/>
        <w:t>KS 1113-1:1993</w:t>
      </w:r>
      <w:r w:rsidR="00142236">
        <w:rPr>
          <w:i/>
          <w:iCs/>
        </w:rPr>
        <w:t>,</w:t>
      </w:r>
      <w:r w:rsidRPr="002731E3">
        <w:rPr>
          <w:i/>
          <w:iCs/>
        </w:rPr>
        <w:t xml:space="preserve"> Specification for spun yarns </w:t>
      </w:r>
      <w:r w:rsidR="00142236">
        <w:rPr>
          <w:i/>
          <w:iCs/>
        </w:rPr>
        <w:t>—</w:t>
      </w:r>
      <w:r w:rsidRPr="002731E3" w:rsidR="00142236">
        <w:rPr>
          <w:i/>
          <w:iCs/>
        </w:rPr>
        <w:t xml:space="preserve"> </w:t>
      </w:r>
      <w:r w:rsidRPr="002731E3">
        <w:rPr>
          <w:i/>
          <w:iCs/>
        </w:rPr>
        <w:t>Part 1: Cotton yarns</w:t>
      </w:r>
    </w:p>
    <w:p w:rsidR="00EC4B78" w:rsidRPr="0084573A" w:rsidP="00B5276D" w14:paraId="580E6004" w14:textId="77777777">
      <w:pPr>
        <w:pStyle w:val="zzHelp"/>
        <w:spacing w:line="230" w:lineRule="exact"/>
        <w:rPr>
          <w:color w:val="auto"/>
        </w:rPr>
      </w:pPr>
    </w:p>
    <w:p w:rsidR="00EC4B78" w14:paraId="3A866174" w14:textId="77777777">
      <w:pPr>
        <w:sectPr w:rsidSect="00BA1238">
          <w:headerReference w:type="even" r:id="rId24"/>
          <w:headerReference w:type="default" r:id="rId25"/>
          <w:headerReference w:type="first" r:id="rId26"/>
          <w:type w:val="oddPage"/>
          <w:pgSz w:w="11906" w:h="16838" w:code="9"/>
          <w:pgMar w:top="794" w:right="737" w:bottom="567" w:left="851" w:header="720" w:footer="284" w:gutter="567"/>
          <w:pgNumType w:start="1"/>
          <w:cols w:space="720"/>
          <w:titlePg/>
        </w:sectPr>
      </w:pPr>
    </w:p>
    <w:p w:rsidR="00EC4B78" w14:paraId="50557D7A" w14:textId="77777777"/>
    <w:sectPr w:rsidSect="00B5276D">
      <w:headerReference w:type="even" r:id="rId27"/>
      <w:headerReference w:type="default" r:id="rId28"/>
      <w:headerReference w:type="first" r:id="rId29"/>
      <w:footerReference w:type="first" r:id="rId30"/>
      <w:type w:val="oddPage"/>
      <w:pgSz w:w="11906" w:h="16838" w:code="9"/>
      <w:pgMar w:top="794" w:right="737" w:bottom="567" w:left="851" w:header="720" w:footer="284" w:gutter="567"/>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rsidP="00B569CE" w14:paraId="45D27249" w14:textId="77777777">
    <w:pPr>
      <w:pStyle w:val="Footer"/>
      <w:jc w:val="right"/>
    </w:pPr>
    <w:r>
      <w:t xml:space="preserve">© EAC </w:t>
    </w:r>
    <w:r w:rsidRPr="0056751D">
      <w:rPr>
        <w:color w:val="FF0000"/>
      </w:rPr>
      <w:t>yyyy</w:t>
    </w:r>
    <w:r>
      <w:t>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D67" w14:paraId="390F3FD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rsidRPr="008907AF" w:rsidP="003A270C" w14:paraId="3A36BABF" w14:textId="77777777">
    <w:pPr>
      <w:pStyle w:val="Footer"/>
      <w:spacing w:after="360" w:line="220" w:lineRule="exact"/>
    </w:pPr>
    <w:r w:rsidRPr="008907AF">
      <w:t>© EA</w:t>
    </w:r>
    <w:r w:rsidRPr="00FA63DA">
      <w:t xml:space="preserve">C </w:t>
    </w:r>
    <w:r w:rsidRPr="00180422">
      <w:t>202</w:t>
    </w:r>
    <w:r>
      <w:t>3</w:t>
    </w:r>
    <w:r w:rsidRPr="00180422">
      <w:t xml:space="preserve"> </w:t>
    </w:r>
    <w:r w:rsidRPr="008907AF">
      <w:t xml:space="preserve">                                                                                                                            </w:t>
    </w:r>
    <w:r w:rsidRPr="00785FCC">
      <w:rPr>
        <w:color w:val="FF0000"/>
      </w:rPr>
      <w:t xml:space="preserve"> </w:t>
    </w:r>
    <w:r>
      <w:t>First</w:t>
    </w:r>
    <w:r w:rsidRPr="008907AF">
      <w:t xml:space="preserve"> Edition </w:t>
    </w:r>
    <w:r w:rsidRPr="00180422">
      <w:t>202</w:t>
    </w:r>
    <w:r>
      <w:t>3</w:t>
    </w:r>
    <w:r w:rsidRPr="00180422">
      <w:t> </w:t>
    </w:r>
  </w:p>
  <w:p w:rsidR="005264D8" w:rsidRPr="003A270C" w:rsidP="003A270C" w14:paraId="60A7028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CellMar>
        <w:top w:w="0" w:type="dxa"/>
        <w:left w:w="0" w:type="dxa"/>
        <w:bottom w:w="0" w:type="dxa"/>
        <w:right w:w="0" w:type="dxa"/>
      </w:tblCellMar>
      <w:tblLook w:val="0000"/>
    </w:tblPr>
    <w:tblGrid>
      <w:gridCol w:w="4876"/>
      <w:gridCol w:w="4876"/>
    </w:tblGrid>
    <w:tr w14:paraId="7E85E9A2" w14:textId="77777777">
      <w:tblPrEx>
        <w:tblW w:w="0" w:type="auto"/>
        <w:jc w:val="center"/>
        <w:tblLayout w:type="fixed"/>
        <w:tblCellMar>
          <w:top w:w="0" w:type="dxa"/>
          <w:left w:w="0" w:type="dxa"/>
          <w:bottom w:w="0" w:type="dxa"/>
          <w:right w:w="0" w:type="dxa"/>
        </w:tblCellMar>
        <w:tblLook w:val="0000"/>
      </w:tblPrEx>
      <w:trPr>
        <w:cantSplit/>
        <w:jc w:val="center"/>
      </w:trPr>
      <w:tc>
        <w:tcPr>
          <w:tcW w:w="4876" w:type="dxa"/>
        </w:tcPr>
        <w:p w:rsidR="005264D8" w:rsidRPr="00722321" w14:paraId="5B6E2B6D" w14:textId="77777777">
          <w:pPr>
            <w:pStyle w:val="Footer"/>
            <w:spacing w:before="540"/>
            <w:rPr>
              <w:b/>
            </w:rPr>
          </w:pPr>
          <w:r w:rsidRPr="00722321">
            <w:rPr>
              <w:rStyle w:val="PageNumber"/>
              <w:b/>
            </w:rPr>
            <w:fldChar w:fldCharType="begin"/>
          </w:r>
          <w:r w:rsidRPr="00722321">
            <w:rPr>
              <w:rStyle w:val="PageNumber"/>
              <w:b/>
            </w:rPr>
            <w:instrText xml:space="preserve"> PAGE </w:instrText>
          </w:r>
          <w:r w:rsidRPr="00722321">
            <w:rPr>
              <w:rStyle w:val="PageNumber"/>
              <w:b/>
            </w:rPr>
            <w:fldChar w:fldCharType="separate"/>
          </w:r>
          <w:r w:rsidR="0097354F">
            <w:rPr>
              <w:rStyle w:val="PageNumber"/>
              <w:b/>
              <w:noProof/>
            </w:rPr>
            <w:t>iv</w:t>
          </w:r>
          <w:r w:rsidRPr="00722321">
            <w:rPr>
              <w:rStyle w:val="PageNumber"/>
              <w:b/>
            </w:rPr>
            <w:fldChar w:fldCharType="end"/>
          </w:r>
        </w:p>
      </w:tc>
      <w:tc>
        <w:tcPr>
          <w:tcW w:w="4876" w:type="dxa"/>
        </w:tcPr>
        <w:p w:rsidR="005264D8" w:rsidP="009F3B05" w14:paraId="2C84D256" w14:textId="77777777">
          <w:pPr>
            <w:pStyle w:val="Footer"/>
            <w:spacing w:before="540"/>
            <w:jc w:val="right"/>
          </w:pPr>
          <w:r>
            <w:t xml:space="preserve">© EAC </w:t>
          </w:r>
          <w:r w:rsidRPr="00180422">
            <w:t>202</w:t>
          </w:r>
          <w:r>
            <w:t>3 – All rights reserved</w:t>
          </w:r>
        </w:p>
      </w:tc>
    </w:tr>
  </w:tbl>
  <w:p w:rsidR="005264D8" w14:paraId="7260D520" w14:textId="77777777">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CellMar>
        <w:top w:w="0" w:type="dxa"/>
        <w:left w:w="0" w:type="dxa"/>
        <w:bottom w:w="0" w:type="dxa"/>
        <w:right w:w="0" w:type="dxa"/>
      </w:tblCellMar>
      <w:tblLook w:val="0000"/>
    </w:tblPr>
    <w:tblGrid>
      <w:gridCol w:w="4876"/>
      <w:gridCol w:w="4876"/>
    </w:tblGrid>
    <w:tr w14:paraId="5E7FF34F" w14:textId="77777777">
      <w:tblPrEx>
        <w:tblW w:w="0" w:type="auto"/>
        <w:jc w:val="center"/>
        <w:tblLayout w:type="fixed"/>
        <w:tblCellMar>
          <w:top w:w="0" w:type="dxa"/>
          <w:left w:w="0" w:type="dxa"/>
          <w:bottom w:w="0" w:type="dxa"/>
          <w:right w:w="0" w:type="dxa"/>
        </w:tblCellMar>
        <w:tblLook w:val="0000"/>
      </w:tblPrEx>
      <w:trPr>
        <w:cantSplit/>
        <w:jc w:val="center"/>
      </w:trPr>
      <w:tc>
        <w:tcPr>
          <w:tcW w:w="4876" w:type="dxa"/>
        </w:tcPr>
        <w:p w:rsidR="005264D8" w:rsidP="009F3B05" w14:paraId="467E8745" w14:textId="77777777">
          <w:pPr>
            <w:pStyle w:val="Footer"/>
            <w:spacing w:before="540"/>
            <w:rPr>
              <w:b/>
            </w:rPr>
          </w:pPr>
          <w:r>
            <w:t xml:space="preserve">© EAC </w:t>
          </w:r>
          <w:r w:rsidRPr="00180422">
            <w:t>202</w:t>
          </w:r>
          <w:r>
            <w:t>3 – All rights reserved</w:t>
          </w:r>
        </w:p>
      </w:tc>
      <w:tc>
        <w:tcPr>
          <w:tcW w:w="4876" w:type="dxa"/>
        </w:tcPr>
        <w:p w:rsidR="005264D8" w:rsidRPr="00722321" w14:paraId="7F183396" w14:textId="77777777">
          <w:pPr>
            <w:pStyle w:val="Footer"/>
            <w:spacing w:before="540"/>
            <w:jc w:val="right"/>
            <w:rPr>
              <w:b/>
            </w:rPr>
          </w:pPr>
          <w:r w:rsidRPr="00722321">
            <w:rPr>
              <w:rStyle w:val="PageNumber"/>
              <w:b/>
            </w:rPr>
            <w:fldChar w:fldCharType="begin"/>
          </w:r>
          <w:r w:rsidRPr="00722321">
            <w:rPr>
              <w:rStyle w:val="PageNumber"/>
              <w:b/>
            </w:rPr>
            <w:instrText xml:space="preserve"> PAGE </w:instrText>
          </w:r>
          <w:r w:rsidRPr="00722321">
            <w:rPr>
              <w:rStyle w:val="PageNumber"/>
              <w:b/>
            </w:rPr>
            <w:fldChar w:fldCharType="separate"/>
          </w:r>
          <w:r w:rsidR="0097354F">
            <w:rPr>
              <w:rStyle w:val="PageNumber"/>
              <w:b/>
              <w:noProof/>
            </w:rPr>
            <w:t>iii</w:t>
          </w:r>
          <w:r w:rsidRPr="00722321">
            <w:rPr>
              <w:rStyle w:val="PageNumber"/>
              <w:b/>
            </w:rPr>
            <w:fldChar w:fldCharType="end"/>
          </w:r>
        </w:p>
      </w:tc>
    </w:tr>
  </w:tbl>
  <w:p w:rsidR="005264D8" w14:paraId="6DA5F43D"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top w:w="0" w:type="dxa"/>
        <w:left w:w="70" w:type="dxa"/>
        <w:bottom w:w="0" w:type="dxa"/>
        <w:right w:w="70" w:type="dxa"/>
      </w:tblCellMar>
      <w:tblLook w:val="0000"/>
    </w:tblPr>
    <w:tblGrid>
      <w:gridCol w:w="5173"/>
      <w:gridCol w:w="5173"/>
    </w:tblGrid>
    <w:tr w14:paraId="328AFCAA" w14:textId="77777777">
      <w:tblPrEx>
        <w:tblW w:w="0" w:type="auto"/>
        <w:tblLayout w:type="fixed"/>
        <w:tblCellMar>
          <w:top w:w="0" w:type="dxa"/>
          <w:left w:w="70" w:type="dxa"/>
          <w:bottom w:w="0" w:type="dxa"/>
          <w:right w:w="70" w:type="dxa"/>
        </w:tblCellMar>
        <w:tblLook w:val="0000"/>
      </w:tblPrEx>
      <w:trPr>
        <w:cantSplit/>
      </w:trPr>
      <w:tc>
        <w:tcPr>
          <w:tcW w:w="5173" w:type="dxa"/>
        </w:tcPr>
        <w:p w:rsidR="005264D8" w:rsidP="009F3B05" w14:paraId="4A93BBE8" w14:textId="77777777">
          <w:pPr>
            <w:pStyle w:val="Footer"/>
            <w:spacing w:before="540"/>
          </w:pPr>
          <w:r>
            <w:t xml:space="preserve">© EAC </w:t>
          </w:r>
          <w:r w:rsidRPr="006364B5">
            <w:t>202</w:t>
          </w:r>
          <w:r>
            <w:t>3 – All rights reserved</w:t>
          </w:r>
        </w:p>
      </w:tc>
      <w:tc>
        <w:tcPr>
          <w:tcW w:w="5173" w:type="dxa"/>
        </w:tcPr>
        <w:p w:rsidR="005264D8" w:rsidRPr="00BA1238" w14:paraId="209C9849" w14:textId="77777777">
          <w:pPr>
            <w:pStyle w:val="Footer"/>
            <w:spacing w:before="540"/>
            <w:jc w:val="right"/>
            <w:rPr>
              <w:b/>
              <w:sz w:val="16"/>
            </w:rPr>
          </w:pPr>
          <w:r w:rsidRPr="00BA1238">
            <w:rPr>
              <w:rStyle w:val="PageNumber"/>
              <w:b/>
            </w:rPr>
            <w:fldChar w:fldCharType="begin"/>
          </w:r>
          <w:r w:rsidRPr="00BA1238">
            <w:rPr>
              <w:rStyle w:val="PageNumber"/>
              <w:b/>
            </w:rPr>
            <w:instrText xml:space="preserve"> PAGE </w:instrText>
          </w:r>
          <w:r w:rsidRPr="00BA1238">
            <w:rPr>
              <w:rStyle w:val="PageNumber"/>
              <w:b/>
            </w:rPr>
            <w:fldChar w:fldCharType="separate"/>
          </w:r>
          <w:r w:rsidR="003D7B3C">
            <w:rPr>
              <w:rStyle w:val="PageNumber"/>
              <w:b/>
              <w:noProof/>
            </w:rPr>
            <w:t>1</w:t>
          </w:r>
          <w:r w:rsidRPr="00BA1238">
            <w:rPr>
              <w:rStyle w:val="PageNumber"/>
              <w:b/>
            </w:rPr>
            <w:fldChar w:fldCharType="end"/>
          </w:r>
        </w:p>
      </w:tc>
    </w:tr>
  </w:tbl>
  <w:p w:rsidR="005264D8" w14:paraId="190BDEED"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CellMar>
        <w:top w:w="0" w:type="dxa"/>
        <w:left w:w="0" w:type="dxa"/>
        <w:bottom w:w="0" w:type="dxa"/>
        <w:right w:w="0" w:type="dxa"/>
      </w:tblCellMar>
      <w:tblLook w:val="0000"/>
    </w:tblPr>
    <w:tblGrid>
      <w:gridCol w:w="4876"/>
      <w:gridCol w:w="4876"/>
    </w:tblGrid>
    <w:tr w14:paraId="21B107E0" w14:textId="77777777">
      <w:tblPrEx>
        <w:tblW w:w="0" w:type="auto"/>
        <w:jc w:val="center"/>
        <w:tblLayout w:type="fixed"/>
        <w:tblCellMar>
          <w:top w:w="0" w:type="dxa"/>
          <w:left w:w="0" w:type="dxa"/>
          <w:bottom w:w="0" w:type="dxa"/>
          <w:right w:w="0" w:type="dxa"/>
        </w:tblCellMar>
        <w:tblLook w:val="0000"/>
      </w:tblPrEx>
      <w:trPr>
        <w:cantSplit/>
        <w:jc w:val="center"/>
      </w:trPr>
      <w:tc>
        <w:tcPr>
          <w:tcW w:w="4876" w:type="dxa"/>
        </w:tcPr>
        <w:p w:rsidR="007F2279" w:rsidRPr="005545F3" w:rsidP="00442F40" w14:paraId="06702C8B" w14:textId="77777777">
          <w:pPr>
            <w:pStyle w:val="Footer"/>
            <w:spacing w:before="540"/>
            <w:jc w:val="left"/>
            <w:rPr>
              <w:b/>
            </w:rPr>
          </w:pPr>
          <w:r w:rsidRPr="005545F3">
            <w:t xml:space="preserve">© UNBS </w:t>
          </w:r>
          <w:r w:rsidRPr="005545F3" w:rsidR="00E22D56">
            <w:t>202</w:t>
          </w:r>
          <w:r w:rsidR="00E22D56">
            <w:t>3</w:t>
          </w:r>
          <w:r w:rsidRPr="005545F3" w:rsidR="00E22D56">
            <w:t xml:space="preserve"> </w:t>
          </w:r>
          <w:r w:rsidRPr="005545F3">
            <w:t>– All rights reserved</w:t>
          </w:r>
        </w:p>
      </w:tc>
      <w:tc>
        <w:tcPr>
          <w:tcW w:w="4876" w:type="dxa"/>
        </w:tcPr>
        <w:p w:rsidR="007F2279" w:rsidP="006D51C8" w14:paraId="18697B6F" w14:textId="77777777">
          <w:pPr>
            <w:pStyle w:val="Footer"/>
            <w:spacing w:before="540"/>
            <w:jc w:val="right"/>
          </w:pPr>
          <w:r w:rsidRPr="00D07D9D">
            <w:rPr>
              <w:b/>
            </w:rPr>
            <w:t>9</w:t>
          </w:r>
        </w:p>
      </w:tc>
    </w:tr>
  </w:tbl>
  <w:p w:rsidR="007F2279" w14:paraId="1F87D8D8" w14:textId="77777777">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CellMar>
        <w:top w:w="0" w:type="dxa"/>
        <w:left w:w="0" w:type="dxa"/>
        <w:bottom w:w="0" w:type="dxa"/>
        <w:right w:w="0" w:type="dxa"/>
      </w:tblCellMar>
      <w:tblLook w:val="0000"/>
    </w:tblPr>
    <w:tblGrid>
      <w:gridCol w:w="4876"/>
      <w:gridCol w:w="4876"/>
    </w:tblGrid>
    <w:tr w14:paraId="7EF38737" w14:textId="77777777">
      <w:tblPrEx>
        <w:tblW w:w="0" w:type="auto"/>
        <w:jc w:val="center"/>
        <w:tblLayout w:type="fixed"/>
        <w:tblCellMar>
          <w:top w:w="0" w:type="dxa"/>
          <w:left w:w="0" w:type="dxa"/>
          <w:bottom w:w="0" w:type="dxa"/>
          <w:right w:w="0" w:type="dxa"/>
        </w:tblCellMar>
        <w:tblLook w:val="0000"/>
      </w:tblPrEx>
      <w:trPr>
        <w:cantSplit/>
        <w:jc w:val="center"/>
      </w:trPr>
      <w:tc>
        <w:tcPr>
          <w:tcW w:w="4876" w:type="dxa"/>
        </w:tcPr>
        <w:p w:rsidR="007F2279" w:rsidRPr="00FE7EED" w:rsidP="006D51C8" w14:paraId="767AA9F3" w14:textId="77777777">
          <w:pPr>
            <w:pStyle w:val="Footer"/>
            <w:spacing w:before="540" w:line="220" w:lineRule="exact"/>
            <w:ind w:right="360"/>
            <w:jc w:val="left"/>
            <w:rPr>
              <w:b/>
            </w:rPr>
          </w:pPr>
          <w:r w:rsidRPr="00D07D9D">
            <w:rPr>
              <w:b/>
            </w:rPr>
            <w:t>8</w:t>
          </w:r>
        </w:p>
      </w:tc>
      <w:tc>
        <w:tcPr>
          <w:tcW w:w="4876" w:type="dxa"/>
        </w:tcPr>
        <w:p w:rsidR="007F2279" w:rsidRPr="00D07D9D" w:rsidP="00442F40" w14:paraId="5AD6D699" w14:textId="77777777">
          <w:pPr>
            <w:pStyle w:val="Footer"/>
            <w:spacing w:before="540"/>
            <w:jc w:val="right"/>
          </w:pPr>
          <w:r>
            <w:rPr>
              <w:rStyle w:val="PageNumber"/>
            </w:rPr>
            <w:t xml:space="preserve">© UNBS </w:t>
          </w:r>
          <w:r w:rsidR="00E22D56">
            <w:rPr>
              <w:rStyle w:val="PageNumber"/>
            </w:rPr>
            <w:t>2023</w:t>
          </w:r>
          <w:r w:rsidRPr="00D07D9D" w:rsidR="00E22D56">
            <w:rPr>
              <w:rStyle w:val="PageNumber"/>
            </w:rPr>
            <w:t xml:space="preserve"> </w:t>
          </w:r>
          <w:r w:rsidRPr="00D07D9D">
            <w:rPr>
              <w:rStyle w:val="PageNumber"/>
            </w:rPr>
            <w:t>– All rights reserved</w:t>
          </w:r>
        </w:p>
      </w:tc>
    </w:tr>
  </w:tbl>
  <w:p w:rsidR="007F2279" w14:paraId="5F974ECD" w14:textId="77777777">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rsidP="00457EE7" w14:paraId="4374C436" w14:textId="77777777">
    <w:pPr>
      <w:pBdr>
        <w:top w:val="thinThickThinSmallGap" w:sz="18" w:space="1" w:color="99FF33"/>
      </w:pBdr>
    </w:pPr>
    <w:r>
      <w:t xml:space="preserve">© EAC </w:t>
    </w:r>
    <w:r w:rsidRPr="000D0AE6">
      <w:t>202</w:t>
    </w:r>
    <w:r>
      <w:t>3</w:t>
    </w:r>
    <w:r w:rsidRPr="0084573A">
      <w:t xml:space="preserve"> </w:t>
    </w:r>
    <w:r>
      <w:t>– All rights reserved</w:t>
    </w:r>
  </w:p>
  <w:tbl>
    <w:tblPr>
      <w:tblW w:w="0" w:type="auto"/>
      <w:jc w:val="center"/>
      <w:tblLayout w:type="fixed"/>
      <w:tblCellMar>
        <w:top w:w="0" w:type="dxa"/>
        <w:left w:w="0" w:type="dxa"/>
        <w:bottom w:w="0" w:type="dxa"/>
        <w:right w:w="0" w:type="dxa"/>
      </w:tblCellMar>
      <w:tblLook w:val="0000"/>
    </w:tblPr>
    <w:tblGrid>
      <w:gridCol w:w="4876"/>
      <w:gridCol w:w="5048"/>
    </w:tblGrid>
    <w:tr w14:paraId="24D0CEA5" w14:textId="77777777">
      <w:tblPrEx>
        <w:tblW w:w="0" w:type="auto"/>
        <w:jc w:val="center"/>
        <w:tblLayout w:type="fixed"/>
        <w:tblCellMar>
          <w:top w:w="0" w:type="dxa"/>
          <w:left w:w="0" w:type="dxa"/>
          <w:bottom w:w="0" w:type="dxa"/>
          <w:right w:w="0" w:type="dxa"/>
        </w:tblCellMar>
        <w:tblLook w:val="0000"/>
      </w:tblPrEx>
      <w:trPr>
        <w:cantSplit/>
        <w:jc w:val="center"/>
      </w:trPr>
      <w:tc>
        <w:tcPr>
          <w:tcW w:w="4876" w:type="dxa"/>
        </w:tcPr>
        <w:p w:rsidR="005264D8" w14:paraId="71982C6C" w14:textId="77777777">
          <w:pPr>
            <w:pStyle w:val="Footer"/>
            <w:spacing w:before="540"/>
            <w:rPr>
              <w:b/>
            </w:rPr>
          </w:pPr>
        </w:p>
      </w:tc>
      <w:tc>
        <w:tcPr>
          <w:tcW w:w="5048" w:type="dxa"/>
        </w:tcPr>
        <w:p w:rsidR="005264D8" w14:paraId="75ED1F25" w14:textId="77777777">
          <w:pPr>
            <w:pStyle w:val="Footer"/>
            <w:spacing w:before="540"/>
            <w:jc w:val="right"/>
            <w:rPr>
              <w:b/>
            </w:rPr>
          </w:pPr>
        </w:p>
      </w:tc>
    </w:tr>
  </w:tbl>
  <w:p w:rsidR="005264D8" w14:paraId="799461AF"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rsidRPr="00224EA3" w14:paraId="443CD3AC" w14:textId="77777777">
    <w:pPr>
      <w:pStyle w:val="Head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19" o:spid="_x0000_s2049" type="#_x0000_t136" style="width:636.35pt;height:50.9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Draft for Public Consultation"/>
          <w10:wrap anchorx="margin" anchory="margin"/>
        </v:shape>
      </w:pict>
    </w:r>
    <w:r>
      <w:t xml:space="preserve">EAS </w:t>
    </w:r>
    <w:r w:rsidRPr="001752F2">
      <w:rPr>
        <w:color w:val="FF0000"/>
        <w:szCs w:val="22"/>
      </w:rPr>
      <w:t>n</w:t>
    </w:r>
    <w:r>
      <w:rPr>
        <w:color w:val="FF0000"/>
        <w:szCs w:val="22"/>
      </w:rPr>
      <w:t>n</w:t>
    </w:r>
    <w:r w:rsidRPr="001752F2">
      <w:rPr>
        <w:color w:val="FF0000"/>
        <w:szCs w:val="22"/>
      </w:rPr>
      <w:t>nn-n</w:t>
    </w:r>
    <w:r>
      <w:rPr>
        <w:color w:val="FF0000"/>
        <w:szCs w:val="22"/>
      </w:rPr>
      <w:t>:</w:t>
    </w:r>
    <w:r w:rsidRPr="001752F2">
      <w:rPr>
        <w:color w:val="FF0000"/>
        <w:szCs w:val="22"/>
      </w:rPr>
      <w:t xml:space="preserve"> yyyy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14:paraId="685C7B51"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8" o:spid="_x0000_s2058" type="#_x0000_t136" style="width:636.35pt;height:50.9pt;margin-top:0;margin-left:0;mso-position-horizontal:center;mso-position-horizontal-relative:margin;mso-position-vertical:center;mso-position-vertical-relative:margin;position:absolute;rotation:315;z-index:-251648000" o:allowincell="f" fillcolor="silver" stroked="f">
          <v:fill opacity="0.5"/>
          <v:textpath style="font-family:Arial;font-size:1pt" string="Draft for Public Consultation"/>
          <w10:wrap anchorx="margin" anchory="margin"/>
        </v:shape>
      </w:pict>
    </w:r>
    <w:r w:rsidR="00315C07">
      <w:t>WD/TC 61/003/</w:t>
    </w:r>
    <w:r w:rsidRPr="00167EAA">
      <w:t>2023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14:paraId="2660B027"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9" o:spid="_x0000_s2059" type="#_x0000_t136" style="width:636.35pt;height:50.9pt;margin-top:0;margin-left:0;mso-position-horizontal:center;mso-position-horizontal-relative:margin;mso-position-vertical:center;mso-position-vertical-relative:margin;position:absolute;rotation:315;z-index:-251646976" o:allowincell="f" fillcolor="silver" stroked="f">
          <v:fill opacity="0.5"/>
          <v:textpath style="font-family:Arial;font-size:1pt" string="Draft for Public Consultation"/>
          <w10:wrap anchorx="margin" anchory="margin"/>
        </v:shape>
      </w:pict>
    </w:r>
    <w:r w:rsidR="0013063E">
      <w:t>WD/TC 61/</w:t>
    </w:r>
    <w:r w:rsidR="00F11AD4">
      <w:t>003/</w:t>
    </w:r>
    <w:r w:rsidRPr="00E61F64">
      <w:t>2023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rsidRPr="00B5276D" w:rsidP="00B5276D" w14:paraId="065B2F3D"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7" o:spid="_x0000_s2060" type="#_x0000_t136" style="width:636.35pt;height:50.9pt;margin-top:0;margin-left:0;mso-position-horizontal:center;mso-position-horizontal-relative:margin;mso-position-vertical:center;mso-position-vertical-relative:margin;position:absolute;rotation:315;z-index:-251649024" o:allowincell="f" fillcolor="silver" stroked="f">
          <v:fill opacity="0.5"/>
          <v:textpath style="font-family:Arial;font-size:1pt" string="Draft for Public Consultation"/>
          <w10:wrap anchorx="margin" anchory="margin"/>
        </v:shape>
      </w:pict>
    </w:r>
    <w:r w:rsidRPr="00E22D56" w:rsidR="00E22D56">
      <w:t>D</w:t>
    </w:r>
    <w:r w:rsidR="00442F40">
      <w:t xml:space="preserve">EAS 1177-1: </w:t>
    </w:r>
    <w:r w:rsidRPr="00E22D56" w:rsidR="00E22D56">
      <w:t>2023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14:paraId="0D9D1FAB"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31" o:spid="_x0000_s2061" type="#_x0000_t136" style="width:636.35pt;height:50.9pt;margin-top:0;margin-left:0;mso-position-horizontal:center;mso-position-horizontal-relative:margin;mso-position-vertical:center;mso-position-vertical-relative:margin;position:absolute;rotation:315;z-index:-251644928" o:allowincell="f" fillcolor="silver" stroked="f">
          <v:fill opacity="0.5"/>
          <v:textpath style="font-family:Arial;font-size:1pt" string="Draft for Public Consultatio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14:paraId="7CD2988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32" o:spid="_x0000_s2062" type="#_x0000_t136" style="width:636.35pt;height:50.9pt;margin-top:0;margin-left:0;mso-position-horizontal:center;mso-position-horizontal-relative:margin;mso-position-vertical:center;mso-position-vertical-relative:margin;position:absolute;rotation:315;z-index:-251643904" o:allowincell="f" fillcolor="silver" stroked="f">
          <v:fill opacity="0.5"/>
          <v:textpath style="font-family:Arial;font-size:1pt" string="Draft for Public Consultatio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jc w:val="center"/>
      <w:tblLayout w:type="fixed"/>
      <w:tblCellMar>
        <w:top w:w="0" w:type="dxa"/>
        <w:left w:w="0" w:type="dxa"/>
        <w:bottom w:w="0" w:type="dxa"/>
        <w:right w:w="0" w:type="dxa"/>
      </w:tblCellMar>
      <w:tblLook w:val="0000"/>
    </w:tblPr>
    <w:tblGrid>
      <w:gridCol w:w="5387"/>
      <w:gridCol w:w="4366"/>
    </w:tblGrid>
    <w:tr w14:paraId="287A5FF9" w14:textId="77777777">
      <w:tblPrEx>
        <w:tblW w:w="0" w:type="auto"/>
        <w:jc w:val="center"/>
        <w:tblLayout w:type="fixed"/>
        <w:tblCellMar>
          <w:top w:w="0" w:type="dxa"/>
          <w:left w:w="0" w:type="dxa"/>
          <w:bottom w:w="0" w:type="dxa"/>
          <w:right w:w="0" w:type="dxa"/>
        </w:tblCellMar>
        <w:tblLook w:val="0000"/>
      </w:tblPrEx>
      <w:trPr>
        <w:cantSplit/>
        <w:jc w:val="center"/>
      </w:trPr>
      <w:tc>
        <w:tcPr>
          <w:tcW w:w="5387" w:type="dxa"/>
        </w:tcPr>
        <w:p w:rsidR="005264D8" w:rsidRPr="00163442" w:rsidP="009F3B05" w14:paraId="3FBFAE40" w14:textId="543DFDD6">
          <w:pPr>
            <w:pStyle w:val="Header"/>
            <w:spacing w:before="120" w:after="120" w:line="230" w:lineRule="exact"/>
          </w:pPr>
          <w:r>
            <w:t>D</w:t>
          </w:r>
          <w:r w:rsidR="00442F40">
            <w:t xml:space="preserve">EAS 1177-1: </w:t>
          </w:r>
          <w:r w:rsidRPr="000347F7">
            <w:t>2023</w:t>
          </w:r>
        </w:p>
      </w:tc>
      <w:tc>
        <w:tcPr>
          <w:tcW w:w="4366" w:type="dxa"/>
        </w:tcPr>
        <w:p w:rsidR="005264D8" w:rsidRPr="00163442" w14:paraId="378C9D46" w14:textId="77777777">
          <w:pPr>
            <w:pStyle w:val="Header"/>
            <w:spacing w:before="120" w:after="120" w:line="230" w:lineRule="exact"/>
            <w:jc w:val="right"/>
          </w:pPr>
          <w:r w:rsidRPr="00163442">
            <w:t xml:space="preserve"> </w:t>
          </w:r>
        </w:p>
      </w:tc>
    </w:tr>
  </w:tbl>
  <w:p w:rsidR="005264D8" w14:paraId="79C08941" w14:textId="693FD0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30" o:spid="_x0000_s2063" type="#_x0000_t136" style="width:636.35pt;height:50.9pt;margin-top:0;margin-left:0;mso-position-horizontal:center;mso-position-horizontal-relative:margin;mso-position-vertical:center;mso-position-vertical-relative:margin;position:absolute;rotation:315;z-index:-251645952" o:allowincell="f" fillcolor="silver" stroked="f">
          <v:fill opacity="0.5"/>
          <v:textpath style="font-family:Arial;font-size:1pt" string="Draft for Public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0D67" w14:paraId="1C199073"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0" o:spid="_x0000_s2050" type="#_x0000_t136" style="width:636.35pt;height:50.9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for 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617" w:type="dxa"/>
      <w:tblInd w:w="48" w:type="dxa"/>
      <w:tblCellMar>
        <w:top w:w="0" w:type="dxa"/>
        <w:bottom w:w="0" w:type="dxa"/>
      </w:tblCellMar>
      <w:tblLook w:val="0000"/>
    </w:tblPr>
    <w:tblGrid>
      <w:gridCol w:w="2790"/>
      <w:gridCol w:w="7827"/>
    </w:tblGrid>
    <w:tr w14:paraId="6051644D" w14:textId="77777777" w:rsidTr="005126A7">
      <w:tblPrEx>
        <w:tblW w:w="10617" w:type="dxa"/>
        <w:tblInd w:w="48" w:type="dxa"/>
        <w:tblCellMar>
          <w:top w:w="0" w:type="dxa"/>
          <w:bottom w:w="0" w:type="dxa"/>
        </w:tblCellMar>
        <w:tblLook w:val="0000"/>
      </w:tblPrEx>
      <w:trPr>
        <w:trHeight w:val="1034"/>
      </w:trPr>
      <w:tc>
        <w:tcPr>
          <w:tcW w:w="2790" w:type="dxa"/>
        </w:tcPr>
        <w:p w:rsidR="005264D8" w:rsidP="00C604D6" w14:paraId="6673402E" w14:textId="36C06967">
          <w:pPr>
            <w:spacing w:before="120" w:after="160" w:line="259" w:lineRule="auto"/>
            <w:ind w:left="-58"/>
            <w:jc w:val="left"/>
            <w:rPr>
              <w:rFonts w:ascii="Bookman Old Style" w:hAnsi="Bookman Old Style"/>
              <w:noProof/>
              <w:lang w:val="en-US"/>
            </w:rPr>
          </w:pPr>
          <w:r w:rsidRPr="00C604D6">
            <w:rPr>
              <w:rFonts w:ascii="Bookman Old Style" w:hAnsi="Bookman Old Style"/>
              <w:noProof/>
              <w:lang w:val="en-US" w:eastAsia="zh-TW"/>
            </w:rPr>
            <w:drawing>
              <wp:inline distT="0" distB="0" distL="0" distR="0">
                <wp:extent cx="946150" cy="863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55671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46150" cy="863600"/>
                        </a:xfrm>
                        <a:prstGeom prst="rect">
                          <a:avLst/>
                        </a:prstGeom>
                        <a:noFill/>
                        <a:ln>
                          <a:noFill/>
                        </a:ln>
                      </pic:spPr>
                    </pic:pic>
                  </a:graphicData>
                </a:graphic>
              </wp:inline>
            </w:drawing>
          </w:r>
        </w:p>
      </w:tc>
      <w:tc>
        <w:tcPr>
          <w:tcW w:w="7827" w:type="dxa"/>
        </w:tcPr>
        <w:p w:rsidR="005264D8" w:rsidRPr="0084573A" w:rsidP="00C604D6" w14:paraId="6E720597" w14:textId="77777777">
          <w:pPr>
            <w:pStyle w:val="Header"/>
            <w:tabs>
              <w:tab w:val="left" w:pos="2000"/>
              <w:tab w:val="left" w:pos="2050"/>
              <w:tab w:val="right" w:pos="9760"/>
            </w:tabs>
            <w:spacing w:before="240" w:after="240" w:line="240" w:lineRule="auto"/>
            <w:jc w:val="right"/>
            <w:rPr>
              <w:sz w:val="28"/>
              <w:szCs w:val="28"/>
            </w:rPr>
          </w:pPr>
          <w:r>
            <w:rPr>
              <w:sz w:val="28"/>
              <w:szCs w:val="28"/>
            </w:rPr>
            <w:t>D</w:t>
          </w:r>
          <w:r w:rsidR="00442F40">
            <w:rPr>
              <w:sz w:val="28"/>
              <w:szCs w:val="28"/>
            </w:rPr>
            <w:t xml:space="preserve">EAS 1177-1: </w:t>
          </w:r>
          <w:r w:rsidR="00A972DA">
            <w:rPr>
              <w:sz w:val="28"/>
              <w:szCs w:val="28"/>
            </w:rPr>
            <w:t>2023</w:t>
          </w:r>
        </w:p>
        <w:p w:rsidR="005264D8" w:rsidRPr="0084573A" w:rsidP="00C604D6" w14:paraId="274D6CBD" w14:textId="77777777">
          <w:pPr>
            <w:pStyle w:val="Header"/>
            <w:tabs>
              <w:tab w:val="left" w:pos="2000"/>
              <w:tab w:val="left" w:pos="2050"/>
              <w:tab w:val="right" w:pos="9760"/>
            </w:tabs>
            <w:spacing w:before="240" w:after="240" w:line="240" w:lineRule="auto"/>
            <w:jc w:val="right"/>
          </w:pPr>
          <w:r w:rsidRPr="008E57CD">
            <w:rPr>
              <w:b w:val="0"/>
              <w:bCs/>
              <w:sz w:val="24"/>
              <w:szCs w:val="24"/>
            </w:rPr>
            <w:t xml:space="preserve">ICS </w:t>
          </w:r>
          <w:r>
            <w:rPr>
              <w:b w:val="0"/>
              <w:bCs/>
              <w:sz w:val="24"/>
              <w:szCs w:val="24"/>
            </w:rPr>
            <w:t>59.080</w:t>
          </w:r>
          <w:r w:rsidRPr="008E57CD">
            <w:rPr>
              <w:b w:val="0"/>
              <w:bCs/>
              <w:sz w:val="24"/>
              <w:szCs w:val="24"/>
            </w:rPr>
            <w:t>.</w:t>
          </w:r>
          <w:r>
            <w:rPr>
              <w:b w:val="0"/>
              <w:bCs/>
              <w:sz w:val="24"/>
              <w:szCs w:val="24"/>
            </w:rPr>
            <w:t>020</w:t>
          </w:r>
        </w:p>
      </w:tc>
    </w:tr>
  </w:tbl>
  <w:p w:rsidR="005264D8" w:rsidRPr="0084573A" w:rsidP="0047342D" w14:paraId="2D81CF6A" w14:textId="45AEBEE4">
    <w:pPr>
      <w:pStyle w:val="Header"/>
      <w:tabs>
        <w:tab w:val="left" w:pos="2000"/>
        <w:tab w:val="left" w:pos="2050"/>
        <w:tab w:val="right" w:pos="9760"/>
      </w:tabs>
      <w:spacing w:before="240" w:after="240" w:line="240" w:lineRule="auto"/>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18" o:spid="_x0000_s2051" type="#_x0000_t136" style="width:636.35pt;height:50.9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Draft for Public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rsidRPr="00B03EC6" w:rsidP="00B03EC6" w14:paraId="16A4341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2" o:spid="_x0000_s2052" type="#_x0000_t136" style="width:636.35pt;height:50.9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for Public Consultation"/>
          <w10:wrap anchorx="margin" anchory="margin"/>
        </v:shape>
      </w:pict>
    </w:r>
    <w:r w:rsidRPr="00B03EC6" w:rsidR="00B03EC6">
      <w:rPr>
        <w:noProof/>
      </w:rPr>
      <w:t>D</w:t>
    </w:r>
    <w:r w:rsidR="00442F40">
      <w:rPr>
        <w:noProof/>
      </w:rPr>
      <w:t xml:space="preserve">EAS 1177-1: </w:t>
    </w:r>
    <w:r w:rsidRPr="00B03EC6" w:rsidR="00B03EC6">
      <w:rPr>
        <w:noProof/>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14:paraId="31974F40" w14:textId="7777777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3" o:spid="_x0000_s2053" type="#_x0000_t136" style="width:636.35pt;height:50.9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for Public Consultation"/>
          <w10:wrap anchorx="margin" anchory="margin"/>
        </v:shape>
      </w:pict>
    </w:r>
    <w:r w:rsidR="00B03EC6">
      <w:t>D</w:t>
    </w:r>
    <w:r w:rsidR="00442F40">
      <w:t xml:space="preserve">EAS 1177-1: </w:t>
    </w:r>
    <w:r w:rsidRPr="007E3B91">
      <w:t>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64D8" w14:paraId="62C0972F"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1" o:spid="_x0000_s2054" type="#_x0000_t136" style="width:636.35pt;height:50.9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for Public Consultation"/>
          <w10:wrap anchorx="margin" anchory="margin"/>
        </v:shape>
      </w:pict>
    </w:r>
    <w:r>
      <w:rPr>
        <w:color w:val="FF0000"/>
      </w:rPr>
      <w:t>ISO/WD nnn-n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596" w14:paraId="33E857FD"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5" o:spid="_x0000_s2055" type="#_x0000_t136" style="width:636.35pt;height:50.9pt;margin-top:0;margin-left:0;mso-position-horizontal:center;mso-position-horizontal-relative:margin;mso-position-vertical:center;mso-position-vertical-relative:margin;position:absolute;rotation:315;z-index:-251651072" o:allowincell="f" fillcolor="silver" stroked="f">
          <v:fill opacity="0.5"/>
          <v:textpath style="font-family:Arial;font-size:1pt" string="Draft for Public Consultation"/>
          <w10:wrap anchorx="margin" anchory="margin"/>
        </v:shape>
      </w:pict>
    </w:r>
    <w:r w:rsidRPr="00E22D56" w:rsidR="00E22D56">
      <w:t>D</w:t>
    </w:r>
    <w:r w:rsidR="00442F40">
      <w:t xml:space="preserve">EAS 1177-1: </w:t>
    </w:r>
    <w:r w:rsidRPr="00E22D56" w:rsidR="00E22D56">
      <w:t>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596" w14:paraId="35F4D74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6" o:spid="_x0000_s2056" type="#_x0000_t136" style="width:636.35pt;height:50.9pt;margin-top:0;margin-left:0;mso-position-horizontal:center;mso-position-horizontal-relative:margin;mso-position-vertical:center;mso-position-vertical-relative:margin;position:absolute;rotation:315;z-index:-251650048" o:allowincell="f" fillcolor="silver" stroked="f">
          <v:fill opacity="0.5"/>
          <v:textpath style="font-family:Arial;font-size:1pt" string="Draft for Public Consultation"/>
          <w10:wrap anchorx="margin" anchory="margin"/>
        </v:shape>
      </w:pict>
    </w:r>
    <w:r w:rsidRPr="00E22D56" w:rsidR="00E22D56">
      <w:t>D</w:t>
    </w:r>
    <w:r w:rsidR="00442F40">
      <w:t xml:space="preserve">EAS 1177-1: </w:t>
    </w:r>
    <w:r w:rsidRPr="00E22D56" w:rsidR="00E22D56">
      <w:t>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596" w14:paraId="629253EA"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608724" o:spid="_x0000_s2057" type="#_x0000_t136" style="width:636.35pt;height:50.9pt;margin-top:0;margin-left:0;mso-position-horizontal:center;mso-position-horizontal-relative:margin;mso-position-vertical:center;mso-position-vertical-relative:margin;position:absolute;rotation:315;z-index:-251652096" o:allowincell="f" fillcolor="silver" stroked="f">
          <v:fill opacity="0.5"/>
          <v:textpath style="font-family:Arial;font-size:1pt" string="Draft for Public Consultation"/>
          <w10:wrap anchorx="margin" anchory="margin"/>
        </v:shape>
      </w:pict>
    </w:r>
    <w:r w:rsidRPr="00E22D56" w:rsidR="00E22D56">
      <w:t>D</w:t>
    </w:r>
    <w:r w:rsidR="00442F40">
      <w:t xml:space="preserve">EAS 1177-1: </w:t>
    </w:r>
    <w:r w:rsidRPr="00E22D56" w:rsidR="00E22D56">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E39C8FDE"/>
    <w:lvl w:ilvl="0">
      <w:start w:val="1"/>
      <w:numFmt w:val="decimal"/>
      <w:pStyle w:val="ListNumber"/>
      <w:lvlText w:val="%1."/>
      <w:lvlJc w:val="left"/>
      <w:pPr>
        <w:tabs>
          <w:tab w:val="num" w:pos="360"/>
        </w:tabs>
        <w:ind w:left="360" w:hanging="360"/>
      </w:pPr>
    </w:lvl>
  </w:abstractNum>
  <w:abstractNum w:abstractNumId="1">
    <w:nsid w:val="07050159"/>
    <w:multiLevelType w:val="hybridMultilevel"/>
    <w:tmpl w:val="C0DAE82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7B781D"/>
    <w:multiLevelType w:val="hybridMultilevel"/>
    <w:tmpl w:val="6E088D1A"/>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305F3F"/>
    <w:multiLevelType w:val="hybridMultilevel"/>
    <w:tmpl w:val="62445F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F45CE3"/>
    <w:multiLevelType w:val="hybridMultilevel"/>
    <w:tmpl w:val="60A88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222FCA"/>
    <w:multiLevelType w:val="hybridMultilevel"/>
    <w:tmpl w:val="402A19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F744F5"/>
    <w:multiLevelType w:val="hybridMultilevel"/>
    <w:tmpl w:val="3BB645C0"/>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7">
    <w:nsid w:val="18C91F20"/>
    <w:multiLevelType w:val="hybridMultilevel"/>
    <w:tmpl w:val="9AB8F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3E6F80"/>
    <w:multiLevelType w:val="hybridMultilevel"/>
    <w:tmpl w:val="88E64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DF2957"/>
    <w:multiLevelType w:val="hybridMultilevel"/>
    <w:tmpl w:val="55726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4D06C14"/>
    <w:multiLevelType w:val="hybridMultilevel"/>
    <w:tmpl w:val="2CCE1EB6"/>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163FFE"/>
    <w:multiLevelType w:val="hybridMultilevel"/>
    <w:tmpl w:val="455ADE9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B4370E"/>
    <w:multiLevelType w:val="hybridMultilevel"/>
    <w:tmpl w:val="9D2073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E5134F"/>
    <w:multiLevelType w:val="hybridMultilevel"/>
    <w:tmpl w:val="05E20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762BE4"/>
    <w:multiLevelType w:val="hybridMultilevel"/>
    <w:tmpl w:val="0DE4465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B66557"/>
    <w:multiLevelType w:val="hybridMultilevel"/>
    <w:tmpl w:val="2EB8C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6B0661"/>
    <w:multiLevelType w:val="hybridMultilevel"/>
    <w:tmpl w:val="BEF67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DDE3D44"/>
    <w:multiLevelType w:val="hybridMultilevel"/>
    <w:tmpl w:val="436AB274"/>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8">
    <w:nsid w:val="457F6973"/>
    <w:multiLevelType w:val="hybridMultilevel"/>
    <w:tmpl w:val="627476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5E4067C"/>
    <w:multiLevelType w:val="hybridMultilevel"/>
    <w:tmpl w:val="0324C0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7A0A17"/>
    <w:multiLevelType w:val="hybridMultilevel"/>
    <w:tmpl w:val="799CD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8F9377D"/>
    <w:multiLevelType w:val="hybridMultilevel"/>
    <w:tmpl w:val="C9B228C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C80318"/>
    <w:multiLevelType w:val="hybridMultilevel"/>
    <w:tmpl w:val="B6F21AF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C6B7746"/>
    <w:multiLevelType w:val="hybridMultilevel"/>
    <w:tmpl w:val="00260454"/>
    <w:lvl w:ilvl="0">
      <w:start w:val="1"/>
      <w:numFmt w:val="low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EE27CA4"/>
    <w:multiLevelType w:val="hybridMultilevel"/>
    <w:tmpl w:val="D58CE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40E6D0A"/>
    <w:multiLevelType w:val="hybridMultilevel"/>
    <w:tmpl w:val="D6C00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0673EA"/>
    <w:multiLevelType w:val="hybridMultilevel"/>
    <w:tmpl w:val="6F1C16C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5420FA"/>
    <w:multiLevelType w:val="hybridMultilevel"/>
    <w:tmpl w:val="9E90AB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BB2587"/>
    <w:multiLevelType w:val="hybridMultilevel"/>
    <w:tmpl w:val="E5D851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CE6EB2"/>
    <w:multiLevelType w:val="hybridMultilevel"/>
    <w:tmpl w:val="043CE3C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B000983"/>
    <w:multiLevelType w:val="hybridMultilevel"/>
    <w:tmpl w:val="3186556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DD47153"/>
    <w:multiLevelType w:val="hybridMultilevel"/>
    <w:tmpl w:val="1A4414D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FB7644A"/>
    <w:multiLevelType w:val="hybridMultilevel"/>
    <w:tmpl w:val="7514197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FD72F86"/>
    <w:multiLevelType w:val="hybridMultilevel"/>
    <w:tmpl w:val="AC1ADCB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8"/>
  </w:num>
  <w:num w:numId="3">
    <w:abstractNumId w:val="22"/>
  </w:num>
  <w:num w:numId="4">
    <w:abstractNumId w:val="13"/>
  </w:num>
  <w:num w:numId="5">
    <w:abstractNumId w:val="33"/>
  </w:num>
  <w:num w:numId="6">
    <w:abstractNumId w:val="26"/>
  </w:num>
  <w:num w:numId="7">
    <w:abstractNumId w:val="3"/>
  </w:num>
  <w:num w:numId="8">
    <w:abstractNumId w:val="2"/>
  </w:num>
  <w:num w:numId="9">
    <w:abstractNumId w:val="25"/>
  </w:num>
  <w:num w:numId="10">
    <w:abstractNumId w:val="4"/>
  </w:num>
  <w:num w:numId="11">
    <w:abstractNumId w:val="9"/>
  </w:num>
  <w:num w:numId="12">
    <w:abstractNumId w:val="10"/>
  </w:num>
  <w:num w:numId="13">
    <w:abstractNumId w:val="24"/>
  </w:num>
  <w:num w:numId="14">
    <w:abstractNumId w:val="1"/>
  </w:num>
  <w:num w:numId="15">
    <w:abstractNumId w:val="32"/>
  </w:num>
  <w:num w:numId="16">
    <w:abstractNumId w:val="30"/>
  </w:num>
  <w:num w:numId="17">
    <w:abstractNumId w:val="31"/>
  </w:num>
  <w:num w:numId="18">
    <w:abstractNumId w:val="11"/>
  </w:num>
  <w:num w:numId="19">
    <w:abstractNumId w:val="21"/>
  </w:num>
  <w:num w:numId="20">
    <w:abstractNumId w:val="27"/>
  </w:num>
  <w:num w:numId="21">
    <w:abstractNumId w:val="0"/>
  </w:num>
  <w:num w:numId="22">
    <w:abstractNumId w:val="17"/>
  </w:num>
  <w:num w:numId="23">
    <w:abstractNumId w:val="7"/>
  </w:num>
  <w:num w:numId="24">
    <w:abstractNumId w:val="19"/>
  </w:num>
  <w:num w:numId="25">
    <w:abstractNumId w:val="29"/>
  </w:num>
  <w:num w:numId="26">
    <w:abstractNumId w:val="20"/>
  </w:num>
  <w:num w:numId="27">
    <w:abstractNumId w:val="8"/>
  </w:num>
  <w:num w:numId="28">
    <w:abstractNumId w:val="16"/>
  </w:num>
  <w:num w:numId="29">
    <w:abstractNumId w:val="15"/>
  </w:num>
  <w:num w:numId="30">
    <w:abstractNumId w:val="6"/>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8"/>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03"/>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1B"/>
    <w:rsid w:val="00000EE3"/>
    <w:rsid w:val="00003D0A"/>
    <w:rsid w:val="00003D6C"/>
    <w:rsid w:val="00003FF9"/>
    <w:rsid w:val="00006021"/>
    <w:rsid w:val="00006D82"/>
    <w:rsid w:val="00007E20"/>
    <w:rsid w:val="00013CA2"/>
    <w:rsid w:val="0001421D"/>
    <w:rsid w:val="00014438"/>
    <w:rsid w:val="00015055"/>
    <w:rsid w:val="00015904"/>
    <w:rsid w:val="00016C5A"/>
    <w:rsid w:val="00017370"/>
    <w:rsid w:val="0002062F"/>
    <w:rsid w:val="00020CFA"/>
    <w:rsid w:val="00022E4F"/>
    <w:rsid w:val="000252C8"/>
    <w:rsid w:val="00027D78"/>
    <w:rsid w:val="00033059"/>
    <w:rsid w:val="000347F7"/>
    <w:rsid w:val="00036D0B"/>
    <w:rsid w:val="00043812"/>
    <w:rsid w:val="00045264"/>
    <w:rsid w:val="000459F3"/>
    <w:rsid w:val="00045DEE"/>
    <w:rsid w:val="00046F8E"/>
    <w:rsid w:val="00047A5E"/>
    <w:rsid w:val="00052C12"/>
    <w:rsid w:val="000558F5"/>
    <w:rsid w:val="00057241"/>
    <w:rsid w:val="00060EFE"/>
    <w:rsid w:val="000611CC"/>
    <w:rsid w:val="00064182"/>
    <w:rsid w:val="0006793E"/>
    <w:rsid w:val="0007245B"/>
    <w:rsid w:val="0007286C"/>
    <w:rsid w:val="00072A19"/>
    <w:rsid w:val="000731AE"/>
    <w:rsid w:val="00073ED9"/>
    <w:rsid w:val="000757A8"/>
    <w:rsid w:val="00077269"/>
    <w:rsid w:val="00077A95"/>
    <w:rsid w:val="00081D05"/>
    <w:rsid w:val="0008623A"/>
    <w:rsid w:val="00087B37"/>
    <w:rsid w:val="00092E3F"/>
    <w:rsid w:val="00096C11"/>
    <w:rsid w:val="00096E3E"/>
    <w:rsid w:val="000A0B39"/>
    <w:rsid w:val="000A1168"/>
    <w:rsid w:val="000A3B92"/>
    <w:rsid w:val="000A6DCA"/>
    <w:rsid w:val="000A772E"/>
    <w:rsid w:val="000B1AE6"/>
    <w:rsid w:val="000B1C31"/>
    <w:rsid w:val="000B3A3D"/>
    <w:rsid w:val="000B49D7"/>
    <w:rsid w:val="000B5D70"/>
    <w:rsid w:val="000B6523"/>
    <w:rsid w:val="000B77E1"/>
    <w:rsid w:val="000B7A5A"/>
    <w:rsid w:val="000C2142"/>
    <w:rsid w:val="000C2583"/>
    <w:rsid w:val="000C2DC4"/>
    <w:rsid w:val="000C41A6"/>
    <w:rsid w:val="000C5D17"/>
    <w:rsid w:val="000C69C7"/>
    <w:rsid w:val="000C6D11"/>
    <w:rsid w:val="000C6F90"/>
    <w:rsid w:val="000D0AE6"/>
    <w:rsid w:val="000D1A89"/>
    <w:rsid w:val="000E2316"/>
    <w:rsid w:val="000E3686"/>
    <w:rsid w:val="000E6915"/>
    <w:rsid w:val="000F1FDD"/>
    <w:rsid w:val="000F2DE3"/>
    <w:rsid w:val="000F753C"/>
    <w:rsid w:val="0010035E"/>
    <w:rsid w:val="00100777"/>
    <w:rsid w:val="00103F87"/>
    <w:rsid w:val="00111BD3"/>
    <w:rsid w:val="00111C55"/>
    <w:rsid w:val="00113A1D"/>
    <w:rsid w:val="00114768"/>
    <w:rsid w:val="001157C4"/>
    <w:rsid w:val="0012153A"/>
    <w:rsid w:val="001216EA"/>
    <w:rsid w:val="00121EDB"/>
    <w:rsid w:val="00122ED8"/>
    <w:rsid w:val="001230E5"/>
    <w:rsid w:val="00124FBB"/>
    <w:rsid w:val="0012515E"/>
    <w:rsid w:val="001305C2"/>
    <w:rsid w:val="0013063E"/>
    <w:rsid w:val="00130882"/>
    <w:rsid w:val="0013335A"/>
    <w:rsid w:val="001334B2"/>
    <w:rsid w:val="0013527C"/>
    <w:rsid w:val="0013621E"/>
    <w:rsid w:val="00136630"/>
    <w:rsid w:val="00142236"/>
    <w:rsid w:val="00143318"/>
    <w:rsid w:val="00150C3B"/>
    <w:rsid w:val="0015150D"/>
    <w:rsid w:val="0015374D"/>
    <w:rsid w:val="00155091"/>
    <w:rsid w:val="001618F4"/>
    <w:rsid w:val="00163442"/>
    <w:rsid w:val="00163C81"/>
    <w:rsid w:val="00163D5E"/>
    <w:rsid w:val="001651BF"/>
    <w:rsid w:val="00165C48"/>
    <w:rsid w:val="00167EAA"/>
    <w:rsid w:val="001720EF"/>
    <w:rsid w:val="0017330F"/>
    <w:rsid w:val="001752F2"/>
    <w:rsid w:val="00175BED"/>
    <w:rsid w:val="00176A58"/>
    <w:rsid w:val="0018001E"/>
    <w:rsid w:val="00180422"/>
    <w:rsid w:val="00180A38"/>
    <w:rsid w:val="001865EC"/>
    <w:rsid w:val="00187980"/>
    <w:rsid w:val="00187A03"/>
    <w:rsid w:val="0019224F"/>
    <w:rsid w:val="001928D8"/>
    <w:rsid w:val="001930B3"/>
    <w:rsid w:val="0019490E"/>
    <w:rsid w:val="00195243"/>
    <w:rsid w:val="001961AB"/>
    <w:rsid w:val="001A08A8"/>
    <w:rsid w:val="001A39D1"/>
    <w:rsid w:val="001A4AEA"/>
    <w:rsid w:val="001A5E92"/>
    <w:rsid w:val="001A641A"/>
    <w:rsid w:val="001A7FC1"/>
    <w:rsid w:val="001B03C9"/>
    <w:rsid w:val="001B03E0"/>
    <w:rsid w:val="001B0436"/>
    <w:rsid w:val="001B2D61"/>
    <w:rsid w:val="001B47AD"/>
    <w:rsid w:val="001B6F83"/>
    <w:rsid w:val="001C0CEC"/>
    <w:rsid w:val="001C11FE"/>
    <w:rsid w:val="001D07F1"/>
    <w:rsid w:val="001D0B53"/>
    <w:rsid w:val="001D67BD"/>
    <w:rsid w:val="001D6B08"/>
    <w:rsid w:val="001E0490"/>
    <w:rsid w:val="001E17CA"/>
    <w:rsid w:val="001E2968"/>
    <w:rsid w:val="001E31C5"/>
    <w:rsid w:val="001E3952"/>
    <w:rsid w:val="001E439B"/>
    <w:rsid w:val="001E5496"/>
    <w:rsid w:val="001E6E0F"/>
    <w:rsid w:val="001E7AB4"/>
    <w:rsid w:val="001F01CE"/>
    <w:rsid w:val="001F1CA4"/>
    <w:rsid w:val="001F27FF"/>
    <w:rsid w:val="001F2D66"/>
    <w:rsid w:val="0020007F"/>
    <w:rsid w:val="00203002"/>
    <w:rsid w:val="00203FA6"/>
    <w:rsid w:val="00204CB1"/>
    <w:rsid w:val="00205B01"/>
    <w:rsid w:val="00207528"/>
    <w:rsid w:val="00212205"/>
    <w:rsid w:val="00213206"/>
    <w:rsid w:val="00213FFB"/>
    <w:rsid w:val="00216B84"/>
    <w:rsid w:val="00217526"/>
    <w:rsid w:val="00220D73"/>
    <w:rsid w:val="00222DD5"/>
    <w:rsid w:val="00223F99"/>
    <w:rsid w:val="002244D1"/>
    <w:rsid w:val="00224A3C"/>
    <w:rsid w:val="00224EA3"/>
    <w:rsid w:val="00226F0F"/>
    <w:rsid w:val="00227E46"/>
    <w:rsid w:val="0023002A"/>
    <w:rsid w:val="002304D8"/>
    <w:rsid w:val="00231A60"/>
    <w:rsid w:val="002359E5"/>
    <w:rsid w:val="0023638A"/>
    <w:rsid w:val="00246978"/>
    <w:rsid w:val="00252524"/>
    <w:rsid w:val="002552AA"/>
    <w:rsid w:val="00255B51"/>
    <w:rsid w:val="00260348"/>
    <w:rsid w:val="00260388"/>
    <w:rsid w:val="002617ED"/>
    <w:rsid w:val="00261FAD"/>
    <w:rsid w:val="0026272A"/>
    <w:rsid w:val="00262EFC"/>
    <w:rsid w:val="00265D52"/>
    <w:rsid w:val="00265DC7"/>
    <w:rsid w:val="00270E1C"/>
    <w:rsid w:val="0027284F"/>
    <w:rsid w:val="00272914"/>
    <w:rsid w:val="002731DB"/>
    <w:rsid w:val="002731E3"/>
    <w:rsid w:val="002746C3"/>
    <w:rsid w:val="00274AEF"/>
    <w:rsid w:val="00274C2B"/>
    <w:rsid w:val="00275CE3"/>
    <w:rsid w:val="00275EB8"/>
    <w:rsid w:val="00276661"/>
    <w:rsid w:val="00277C76"/>
    <w:rsid w:val="00283511"/>
    <w:rsid w:val="0028547F"/>
    <w:rsid w:val="00286E4E"/>
    <w:rsid w:val="00287CDA"/>
    <w:rsid w:val="00294463"/>
    <w:rsid w:val="00295338"/>
    <w:rsid w:val="0029691A"/>
    <w:rsid w:val="002A19D4"/>
    <w:rsid w:val="002A2D3C"/>
    <w:rsid w:val="002A6BC0"/>
    <w:rsid w:val="002B0DD4"/>
    <w:rsid w:val="002B3C85"/>
    <w:rsid w:val="002C0568"/>
    <w:rsid w:val="002C1C11"/>
    <w:rsid w:val="002C5150"/>
    <w:rsid w:val="002D0A5D"/>
    <w:rsid w:val="002D16B1"/>
    <w:rsid w:val="002D305F"/>
    <w:rsid w:val="002D54E8"/>
    <w:rsid w:val="002D5F44"/>
    <w:rsid w:val="002D70C8"/>
    <w:rsid w:val="002E284F"/>
    <w:rsid w:val="002E6041"/>
    <w:rsid w:val="002E6325"/>
    <w:rsid w:val="002E7026"/>
    <w:rsid w:val="002E7D14"/>
    <w:rsid w:val="002F2D43"/>
    <w:rsid w:val="002F612E"/>
    <w:rsid w:val="002F6DEE"/>
    <w:rsid w:val="00300CB0"/>
    <w:rsid w:val="003033E0"/>
    <w:rsid w:val="00303E56"/>
    <w:rsid w:val="00304825"/>
    <w:rsid w:val="0030741B"/>
    <w:rsid w:val="00312783"/>
    <w:rsid w:val="00313959"/>
    <w:rsid w:val="00315C07"/>
    <w:rsid w:val="003161E8"/>
    <w:rsid w:val="00316258"/>
    <w:rsid w:val="003227D9"/>
    <w:rsid w:val="00322F20"/>
    <w:rsid w:val="00324054"/>
    <w:rsid w:val="003269A9"/>
    <w:rsid w:val="00327FB4"/>
    <w:rsid w:val="003300AB"/>
    <w:rsid w:val="0033057C"/>
    <w:rsid w:val="00332B6F"/>
    <w:rsid w:val="003332F4"/>
    <w:rsid w:val="00333693"/>
    <w:rsid w:val="003339AC"/>
    <w:rsid w:val="00333CC8"/>
    <w:rsid w:val="00337827"/>
    <w:rsid w:val="00337D83"/>
    <w:rsid w:val="00342E70"/>
    <w:rsid w:val="00343582"/>
    <w:rsid w:val="00346463"/>
    <w:rsid w:val="00346CAD"/>
    <w:rsid w:val="00351A73"/>
    <w:rsid w:val="00351B0A"/>
    <w:rsid w:val="00353107"/>
    <w:rsid w:val="00353DCC"/>
    <w:rsid w:val="00353FB9"/>
    <w:rsid w:val="0035508D"/>
    <w:rsid w:val="00355CE7"/>
    <w:rsid w:val="0035636E"/>
    <w:rsid w:val="0035755E"/>
    <w:rsid w:val="00357EBB"/>
    <w:rsid w:val="003620C0"/>
    <w:rsid w:val="00362826"/>
    <w:rsid w:val="00364005"/>
    <w:rsid w:val="00365C1D"/>
    <w:rsid w:val="00366611"/>
    <w:rsid w:val="003717A2"/>
    <w:rsid w:val="00371966"/>
    <w:rsid w:val="00374B47"/>
    <w:rsid w:val="00380C91"/>
    <w:rsid w:val="00380DA6"/>
    <w:rsid w:val="003823A5"/>
    <w:rsid w:val="003838FA"/>
    <w:rsid w:val="0038487E"/>
    <w:rsid w:val="0038662C"/>
    <w:rsid w:val="00392FC2"/>
    <w:rsid w:val="00393446"/>
    <w:rsid w:val="0039366E"/>
    <w:rsid w:val="003943CD"/>
    <w:rsid w:val="00395405"/>
    <w:rsid w:val="0039541D"/>
    <w:rsid w:val="003A1DE5"/>
    <w:rsid w:val="003A270C"/>
    <w:rsid w:val="003A2FC7"/>
    <w:rsid w:val="003A3BF5"/>
    <w:rsid w:val="003A661A"/>
    <w:rsid w:val="003B17D2"/>
    <w:rsid w:val="003B1878"/>
    <w:rsid w:val="003B1F6E"/>
    <w:rsid w:val="003B30D8"/>
    <w:rsid w:val="003B31B0"/>
    <w:rsid w:val="003B3279"/>
    <w:rsid w:val="003B3ECB"/>
    <w:rsid w:val="003B4FBA"/>
    <w:rsid w:val="003B5F1C"/>
    <w:rsid w:val="003C2398"/>
    <w:rsid w:val="003C4752"/>
    <w:rsid w:val="003C6ABF"/>
    <w:rsid w:val="003C744E"/>
    <w:rsid w:val="003D19BC"/>
    <w:rsid w:val="003D1CA5"/>
    <w:rsid w:val="003D2031"/>
    <w:rsid w:val="003D519E"/>
    <w:rsid w:val="003D7B3C"/>
    <w:rsid w:val="003E36FF"/>
    <w:rsid w:val="003E3D78"/>
    <w:rsid w:val="003E46F6"/>
    <w:rsid w:val="003E653D"/>
    <w:rsid w:val="003E6DF0"/>
    <w:rsid w:val="003F02B8"/>
    <w:rsid w:val="003F231F"/>
    <w:rsid w:val="003F5317"/>
    <w:rsid w:val="003F5FEA"/>
    <w:rsid w:val="003F60EF"/>
    <w:rsid w:val="003F7E33"/>
    <w:rsid w:val="00403D9D"/>
    <w:rsid w:val="004056E7"/>
    <w:rsid w:val="00407589"/>
    <w:rsid w:val="00411158"/>
    <w:rsid w:val="00411F9D"/>
    <w:rsid w:val="004132F8"/>
    <w:rsid w:val="004144FE"/>
    <w:rsid w:val="00414E4F"/>
    <w:rsid w:val="004155B8"/>
    <w:rsid w:val="00415F13"/>
    <w:rsid w:val="0042159D"/>
    <w:rsid w:val="00422D3B"/>
    <w:rsid w:val="00422FDE"/>
    <w:rsid w:val="00425BE9"/>
    <w:rsid w:val="004275E9"/>
    <w:rsid w:val="0042774F"/>
    <w:rsid w:val="00427F6A"/>
    <w:rsid w:val="00430771"/>
    <w:rsid w:val="00430A89"/>
    <w:rsid w:val="00432E5D"/>
    <w:rsid w:val="00434CB6"/>
    <w:rsid w:val="004352B0"/>
    <w:rsid w:val="0043711B"/>
    <w:rsid w:val="00440BA8"/>
    <w:rsid w:val="00441430"/>
    <w:rsid w:val="004417C8"/>
    <w:rsid w:val="00442DDB"/>
    <w:rsid w:val="00442F40"/>
    <w:rsid w:val="004444DE"/>
    <w:rsid w:val="004471CE"/>
    <w:rsid w:val="00453AA5"/>
    <w:rsid w:val="00454767"/>
    <w:rsid w:val="00455EFD"/>
    <w:rsid w:val="00456E24"/>
    <w:rsid w:val="00457EE7"/>
    <w:rsid w:val="00462AB7"/>
    <w:rsid w:val="00463490"/>
    <w:rsid w:val="00464B5A"/>
    <w:rsid w:val="00465611"/>
    <w:rsid w:val="00466040"/>
    <w:rsid w:val="00466080"/>
    <w:rsid w:val="0047342D"/>
    <w:rsid w:val="00473A97"/>
    <w:rsid w:val="00473B50"/>
    <w:rsid w:val="00474908"/>
    <w:rsid w:val="004753CD"/>
    <w:rsid w:val="0047772F"/>
    <w:rsid w:val="0048000D"/>
    <w:rsid w:val="0048687F"/>
    <w:rsid w:val="00491C65"/>
    <w:rsid w:val="004930D2"/>
    <w:rsid w:val="00493487"/>
    <w:rsid w:val="00493861"/>
    <w:rsid w:val="00494103"/>
    <w:rsid w:val="004949A0"/>
    <w:rsid w:val="00495DAE"/>
    <w:rsid w:val="00496C1A"/>
    <w:rsid w:val="00497A1F"/>
    <w:rsid w:val="00497D52"/>
    <w:rsid w:val="004A2262"/>
    <w:rsid w:val="004A34D4"/>
    <w:rsid w:val="004A583C"/>
    <w:rsid w:val="004A6226"/>
    <w:rsid w:val="004B2971"/>
    <w:rsid w:val="004B2C1D"/>
    <w:rsid w:val="004B4D32"/>
    <w:rsid w:val="004B7013"/>
    <w:rsid w:val="004B74A4"/>
    <w:rsid w:val="004C0879"/>
    <w:rsid w:val="004C1729"/>
    <w:rsid w:val="004C1B43"/>
    <w:rsid w:val="004C2A9A"/>
    <w:rsid w:val="004C479D"/>
    <w:rsid w:val="004D0C88"/>
    <w:rsid w:val="004D0D08"/>
    <w:rsid w:val="004D0E4F"/>
    <w:rsid w:val="004D30C7"/>
    <w:rsid w:val="004D5984"/>
    <w:rsid w:val="004D63F4"/>
    <w:rsid w:val="004E2B6E"/>
    <w:rsid w:val="004E330F"/>
    <w:rsid w:val="004E379A"/>
    <w:rsid w:val="004E561E"/>
    <w:rsid w:val="004E5B1D"/>
    <w:rsid w:val="004E6723"/>
    <w:rsid w:val="004F556F"/>
    <w:rsid w:val="004F74C3"/>
    <w:rsid w:val="004F7BD3"/>
    <w:rsid w:val="00501089"/>
    <w:rsid w:val="0050189B"/>
    <w:rsid w:val="00502149"/>
    <w:rsid w:val="005024BC"/>
    <w:rsid w:val="0050369F"/>
    <w:rsid w:val="00510E2F"/>
    <w:rsid w:val="005126A7"/>
    <w:rsid w:val="005144CB"/>
    <w:rsid w:val="0051509D"/>
    <w:rsid w:val="0051681B"/>
    <w:rsid w:val="005226B4"/>
    <w:rsid w:val="005251C9"/>
    <w:rsid w:val="00525823"/>
    <w:rsid w:val="005264AB"/>
    <w:rsid w:val="005264D8"/>
    <w:rsid w:val="00531BE5"/>
    <w:rsid w:val="005347EE"/>
    <w:rsid w:val="005350E6"/>
    <w:rsid w:val="00535494"/>
    <w:rsid w:val="00536701"/>
    <w:rsid w:val="0054022E"/>
    <w:rsid w:val="005404D0"/>
    <w:rsid w:val="0054066B"/>
    <w:rsid w:val="00540CD5"/>
    <w:rsid w:val="00547F2C"/>
    <w:rsid w:val="0055046D"/>
    <w:rsid w:val="00550B63"/>
    <w:rsid w:val="005545F3"/>
    <w:rsid w:val="00555A73"/>
    <w:rsid w:val="00557083"/>
    <w:rsid w:val="00563C35"/>
    <w:rsid w:val="00564618"/>
    <w:rsid w:val="00565D36"/>
    <w:rsid w:val="0056751D"/>
    <w:rsid w:val="00567C3A"/>
    <w:rsid w:val="005704EE"/>
    <w:rsid w:val="00572F23"/>
    <w:rsid w:val="00574222"/>
    <w:rsid w:val="0057566D"/>
    <w:rsid w:val="00576EE3"/>
    <w:rsid w:val="00577213"/>
    <w:rsid w:val="00577CEC"/>
    <w:rsid w:val="00580D8E"/>
    <w:rsid w:val="00580EF7"/>
    <w:rsid w:val="00583D71"/>
    <w:rsid w:val="0058442C"/>
    <w:rsid w:val="0059023B"/>
    <w:rsid w:val="005917CA"/>
    <w:rsid w:val="005926FB"/>
    <w:rsid w:val="00593ABE"/>
    <w:rsid w:val="00593E4F"/>
    <w:rsid w:val="0059587A"/>
    <w:rsid w:val="00595CFC"/>
    <w:rsid w:val="0059777F"/>
    <w:rsid w:val="005A15D5"/>
    <w:rsid w:val="005A275D"/>
    <w:rsid w:val="005B03EA"/>
    <w:rsid w:val="005B13E8"/>
    <w:rsid w:val="005B26C2"/>
    <w:rsid w:val="005B29D6"/>
    <w:rsid w:val="005B34E1"/>
    <w:rsid w:val="005B53D4"/>
    <w:rsid w:val="005B567A"/>
    <w:rsid w:val="005B64B2"/>
    <w:rsid w:val="005C16D6"/>
    <w:rsid w:val="005C1CB1"/>
    <w:rsid w:val="005C3CCA"/>
    <w:rsid w:val="005C4EF8"/>
    <w:rsid w:val="005D2247"/>
    <w:rsid w:val="005D2A3A"/>
    <w:rsid w:val="005D5F76"/>
    <w:rsid w:val="005D673B"/>
    <w:rsid w:val="005D75AA"/>
    <w:rsid w:val="005E412B"/>
    <w:rsid w:val="005F3A43"/>
    <w:rsid w:val="005F580A"/>
    <w:rsid w:val="005F6816"/>
    <w:rsid w:val="0060323A"/>
    <w:rsid w:val="0060352F"/>
    <w:rsid w:val="006035A4"/>
    <w:rsid w:val="006052FF"/>
    <w:rsid w:val="0060631F"/>
    <w:rsid w:val="00610C2A"/>
    <w:rsid w:val="006116BB"/>
    <w:rsid w:val="00613DDE"/>
    <w:rsid w:val="00614939"/>
    <w:rsid w:val="00614AF1"/>
    <w:rsid w:val="0062549D"/>
    <w:rsid w:val="0062598F"/>
    <w:rsid w:val="006278C2"/>
    <w:rsid w:val="006346BE"/>
    <w:rsid w:val="00634A80"/>
    <w:rsid w:val="00634C00"/>
    <w:rsid w:val="006364B5"/>
    <w:rsid w:val="00636A3C"/>
    <w:rsid w:val="00637CEB"/>
    <w:rsid w:val="00642C78"/>
    <w:rsid w:val="00644332"/>
    <w:rsid w:val="006457DE"/>
    <w:rsid w:val="0064776A"/>
    <w:rsid w:val="00647FAE"/>
    <w:rsid w:val="00657020"/>
    <w:rsid w:val="006570ED"/>
    <w:rsid w:val="006608C3"/>
    <w:rsid w:val="006630E8"/>
    <w:rsid w:val="00664FFB"/>
    <w:rsid w:val="006727AC"/>
    <w:rsid w:val="0067346C"/>
    <w:rsid w:val="0067443A"/>
    <w:rsid w:val="00674DDC"/>
    <w:rsid w:val="006752B6"/>
    <w:rsid w:val="00681558"/>
    <w:rsid w:val="00683259"/>
    <w:rsid w:val="00683EE3"/>
    <w:rsid w:val="00686FF3"/>
    <w:rsid w:val="006911AA"/>
    <w:rsid w:val="0069333B"/>
    <w:rsid w:val="00693AC3"/>
    <w:rsid w:val="00694614"/>
    <w:rsid w:val="00695670"/>
    <w:rsid w:val="00696B0E"/>
    <w:rsid w:val="0069789F"/>
    <w:rsid w:val="006A0B19"/>
    <w:rsid w:val="006A1608"/>
    <w:rsid w:val="006A3D38"/>
    <w:rsid w:val="006A4B79"/>
    <w:rsid w:val="006A4E3C"/>
    <w:rsid w:val="006A5297"/>
    <w:rsid w:val="006A7EB7"/>
    <w:rsid w:val="006B2DD6"/>
    <w:rsid w:val="006B6856"/>
    <w:rsid w:val="006B6ACD"/>
    <w:rsid w:val="006D34AF"/>
    <w:rsid w:val="006D353A"/>
    <w:rsid w:val="006D51C8"/>
    <w:rsid w:val="006D53CF"/>
    <w:rsid w:val="006D6BAB"/>
    <w:rsid w:val="006D7482"/>
    <w:rsid w:val="006E1792"/>
    <w:rsid w:val="006E1AE0"/>
    <w:rsid w:val="006E2535"/>
    <w:rsid w:val="006E5CC5"/>
    <w:rsid w:val="006F3F5C"/>
    <w:rsid w:val="006F4155"/>
    <w:rsid w:val="006F43F1"/>
    <w:rsid w:val="006F535D"/>
    <w:rsid w:val="006F56A6"/>
    <w:rsid w:val="00702575"/>
    <w:rsid w:val="00702995"/>
    <w:rsid w:val="00704FD9"/>
    <w:rsid w:val="0070788A"/>
    <w:rsid w:val="00710393"/>
    <w:rsid w:val="00712477"/>
    <w:rsid w:val="00713BBD"/>
    <w:rsid w:val="00713BE5"/>
    <w:rsid w:val="00713DC6"/>
    <w:rsid w:val="00715B38"/>
    <w:rsid w:val="007169C3"/>
    <w:rsid w:val="00716A5C"/>
    <w:rsid w:val="00716AEB"/>
    <w:rsid w:val="007217FD"/>
    <w:rsid w:val="00721B67"/>
    <w:rsid w:val="00721D6A"/>
    <w:rsid w:val="00722321"/>
    <w:rsid w:val="00725A7F"/>
    <w:rsid w:val="00727A11"/>
    <w:rsid w:val="0073009A"/>
    <w:rsid w:val="00731EFD"/>
    <w:rsid w:val="00731FD8"/>
    <w:rsid w:val="00733DC6"/>
    <w:rsid w:val="007379DE"/>
    <w:rsid w:val="00740E17"/>
    <w:rsid w:val="0074223A"/>
    <w:rsid w:val="00742408"/>
    <w:rsid w:val="0075081B"/>
    <w:rsid w:val="00752694"/>
    <w:rsid w:val="0075288B"/>
    <w:rsid w:val="00752B8E"/>
    <w:rsid w:val="00753564"/>
    <w:rsid w:val="00753AEC"/>
    <w:rsid w:val="00754BDD"/>
    <w:rsid w:val="00754CED"/>
    <w:rsid w:val="00754FEA"/>
    <w:rsid w:val="007555B2"/>
    <w:rsid w:val="00756D98"/>
    <w:rsid w:val="007620E0"/>
    <w:rsid w:val="0076288E"/>
    <w:rsid w:val="00763110"/>
    <w:rsid w:val="007637DE"/>
    <w:rsid w:val="00764161"/>
    <w:rsid w:val="00764B9E"/>
    <w:rsid w:val="00766AFB"/>
    <w:rsid w:val="00766B4B"/>
    <w:rsid w:val="00767229"/>
    <w:rsid w:val="00770413"/>
    <w:rsid w:val="00772118"/>
    <w:rsid w:val="00775629"/>
    <w:rsid w:val="00776094"/>
    <w:rsid w:val="007762AF"/>
    <w:rsid w:val="00780E68"/>
    <w:rsid w:val="007829E3"/>
    <w:rsid w:val="0078304F"/>
    <w:rsid w:val="00784773"/>
    <w:rsid w:val="00784D5C"/>
    <w:rsid w:val="0078537F"/>
    <w:rsid w:val="00785FCC"/>
    <w:rsid w:val="007863F9"/>
    <w:rsid w:val="0079034B"/>
    <w:rsid w:val="00790E73"/>
    <w:rsid w:val="00793A8B"/>
    <w:rsid w:val="00795605"/>
    <w:rsid w:val="00795D7B"/>
    <w:rsid w:val="00797E5F"/>
    <w:rsid w:val="007A087B"/>
    <w:rsid w:val="007A0D67"/>
    <w:rsid w:val="007A2FDA"/>
    <w:rsid w:val="007A3A4D"/>
    <w:rsid w:val="007A4EC1"/>
    <w:rsid w:val="007A4EF5"/>
    <w:rsid w:val="007A54FA"/>
    <w:rsid w:val="007A595D"/>
    <w:rsid w:val="007A65B2"/>
    <w:rsid w:val="007B2059"/>
    <w:rsid w:val="007B21FE"/>
    <w:rsid w:val="007B49BD"/>
    <w:rsid w:val="007B4DDA"/>
    <w:rsid w:val="007B6963"/>
    <w:rsid w:val="007C0C3F"/>
    <w:rsid w:val="007C4E8D"/>
    <w:rsid w:val="007C5C10"/>
    <w:rsid w:val="007C609F"/>
    <w:rsid w:val="007C6A95"/>
    <w:rsid w:val="007C715D"/>
    <w:rsid w:val="007C7D6B"/>
    <w:rsid w:val="007D214F"/>
    <w:rsid w:val="007D2702"/>
    <w:rsid w:val="007D3AAF"/>
    <w:rsid w:val="007D6162"/>
    <w:rsid w:val="007D6C33"/>
    <w:rsid w:val="007D6DD8"/>
    <w:rsid w:val="007E3B91"/>
    <w:rsid w:val="007E425D"/>
    <w:rsid w:val="007E6511"/>
    <w:rsid w:val="007E6B0E"/>
    <w:rsid w:val="007E7B83"/>
    <w:rsid w:val="007F0556"/>
    <w:rsid w:val="007F2279"/>
    <w:rsid w:val="007F32BC"/>
    <w:rsid w:val="007F4922"/>
    <w:rsid w:val="007F57E5"/>
    <w:rsid w:val="007F58B9"/>
    <w:rsid w:val="007F691E"/>
    <w:rsid w:val="007F7C45"/>
    <w:rsid w:val="00800BEB"/>
    <w:rsid w:val="00800F0E"/>
    <w:rsid w:val="00802C73"/>
    <w:rsid w:val="0080367F"/>
    <w:rsid w:val="0080405B"/>
    <w:rsid w:val="008040EF"/>
    <w:rsid w:val="00804914"/>
    <w:rsid w:val="00805A7C"/>
    <w:rsid w:val="00806F44"/>
    <w:rsid w:val="0081120B"/>
    <w:rsid w:val="00811412"/>
    <w:rsid w:val="008138E1"/>
    <w:rsid w:val="0081392A"/>
    <w:rsid w:val="0081727B"/>
    <w:rsid w:val="00817D27"/>
    <w:rsid w:val="00820E61"/>
    <w:rsid w:val="00821D05"/>
    <w:rsid w:val="008237F3"/>
    <w:rsid w:val="008249D0"/>
    <w:rsid w:val="00827314"/>
    <w:rsid w:val="008303C1"/>
    <w:rsid w:val="008304A6"/>
    <w:rsid w:val="008325BB"/>
    <w:rsid w:val="00832A81"/>
    <w:rsid w:val="00833A53"/>
    <w:rsid w:val="00834566"/>
    <w:rsid w:val="008348B7"/>
    <w:rsid w:val="008355A0"/>
    <w:rsid w:val="008369B5"/>
    <w:rsid w:val="00836A83"/>
    <w:rsid w:val="008406B7"/>
    <w:rsid w:val="00840EA3"/>
    <w:rsid w:val="0084573A"/>
    <w:rsid w:val="0084692A"/>
    <w:rsid w:val="00855211"/>
    <w:rsid w:val="008553E6"/>
    <w:rsid w:val="00856D1E"/>
    <w:rsid w:val="00857201"/>
    <w:rsid w:val="008575FD"/>
    <w:rsid w:val="0086174B"/>
    <w:rsid w:val="00861C49"/>
    <w:rsid w:val="00862565"/>
    <w:rsid w:val="008634B3"/>
    <w:rsid w:val="00866C3B"/>
    <w:rsid w:val="00870EA9"/>
    <w:rsid w:val="00870EC1"/>
    <w:rsid w:val="00871B56"/>
    <w:rsid w:val="008728D2"/>
    <w:rsid w:val="008755DF"/>
    <w:rsid w:val="00877CFA"/>
    <w:rsid w:val="00877FFA"/>
    <w:rsid w:val="00880674"/>
    <w:rsid w:val="00881C32"/>
    <w:rsid w:val="008907AF"/>
    <w:rsid w:val="008976F1"/>
    <w:rsid w:val="008A07A3"/>
    <w:rsid w:val="008A2FF6"/>
    <w:rsid w:val="008A3DEB"/>
    <w:rsid w:val="008A5ACB"/>
    <w:rsid w:val="008B0CCF"/>
    <w:rsid w:val="008B1B12"/>
    <w:rsid w:val="008B2307"/>
    <w:rsid w:val="008B36FF"/>
    <w:rsid w:val="008B4ADE"/>
    <w:rsid w:val="008B59B6"/>
    <w:rsid w:val="008C1073"/>
    <w:rsid w:val="008C1703"/>
    <w:rsid w:val="008C660A"/>
    <w:rsid w:val="008C6EFC"/>
    <w:rsid w:val="008C7586"/>
    <w:rsid w:val="008C7CEA"/>
    <w:rsid w:val="008D1010"/>
    <w:rsid w:val="008E57CD"/>
    <w:rsid w:val="008E73A0"/>
    <w:rsid w:val="008F0B3E"/>
    <w:rsid w:val="008F0D3B"/>
    <w:rsid w:val="008F23B5"/>
    <w:rsid w:val="008F33DD"/>
    <w:rsid w:val="008F3575"/>
    <w:rsid w:val="00900C4F"/>
    <w:rsid w:val="009014FE"/>
    <w:rsid w:val="00904896"/>
    <w:rsid w:val="009057AD"/>
    <w:rsid w:val="0090713B"/>
    <w:rsid w:val="0090738A"/>
    <w:rsid w:val="00911223"/>
    <w:rsid w:val="009260FD"/>
    <w:rsid w:val="009264CF"/>
    <w:rsid w:val="00927539"/>
    <w:rsid w:val="0092796D"/>
    <w:rsid w:val="009312FE"/>
    <w:rsid w:val="00936CD3"/>
    <w:rsid w:val="00944D69"/>
    <w:rsid w:val="009454EF"/>
    <w:rsid w:val="00951DA6"/>
    <w:rsid w:val="009522E5"/>
    <w:rsid w:val="009526FF"/>
    <w:rsid w:val="0095313B"/>
    <w:rsid w:val="0095340F"/>
    <w:rsid w:val="00953C46"/>
    <w:rsid w:val="009568EC"/>
    <w:rsid w:val="00956A58"/>
    <w:rsid w:val="00957815"/>
    <w:rsid w:val="00960A1B"/>
    <w:rsid w:val="00961440"/>
    <w:rsid w:val="00963EC5"/>
    <w:rsid w:val="00964CBD"/>
    <w:rsid w:val="0096609E"/>
    <w:rsid w:val="00967F07"/>
    <w:rsid w:val="00971FA7"/>
    <w:rsid w:val="0097354F"/>
    <w:rsid w:val="00975229"/>
    <w:rsid w:val="009804CC"/>
    <w:rsid w:val="00981531"/>
    <w:rsid w:val="00981A11"/>
    <w:rsid w:val="00987321"/>
    <w:rsid w:val="009926ED"/>
    <w:rsid w:val="00992C45"/>
    <w:rsid w:val="00997B98"/>
    <w:rsid w:val="009A06D7"/>
    <w:rsid w:val="009A07CF"/>
    <w:rsid w:val="009A4EDB"/>
    <w:rsid w:val="009A7631"/>
    <w:rsid w:val="009B263F"/>
    <w:rsid w:val="009B2934"/>
    <w:rsid w:val="009B31D5"/>
    <w:rsid w:val="009B50E0"/>
    <w:rsid w:val="009B5969"/>
    <w:rsid w:val="009C0364"/>
    <w:rsid w:val="009C19F0"/>
    <w:rsid w:val="009C304E"/>
    <w:rsid w:val="009C7A7D"/>
    <w:rsid w:val="009D0232"/>
    <w:rsid w:val="009D280C"/>
    <w:rsid w:val="009D2F02"/>
    <w:rsid w:val="009D4BF4"/>
    <w:rsid w:val="009D507F"/>
    <w:rsid w:val="009D5BA5"/>
    <w:rsid w:val="009D7526"/>
    <w:rsid w:val="009D7D6C"/>
    <w:rsid w:val="009E2B33"/>
    <w:rsid w:val="009E4673"/>
    <w:rsid w:val="009E4C25"/>
    <w:rsid w:val="009F0BF2"/>
    <w:rsid w:val="009F3296"/>
    <w:rsid w:val="009F36C0"/>
    <w:rsid w:val="009F3B05"/>
    <w:rsid w:val="009F4B75"/>
    <w:rsid w:val="009F4F46"/>
    <w:rsid w:val="00A057D9"/>
    <w:rsid w:val="00A059D6"/>
    <w:rsid w:val="00A115DF"/>
    <w:rsid w:val="00A13C6D"/>
    <w:rsid w:val="00A14A5F"/>
    <w:rsid w:val="00A16E5D"/>
    <w:rsid w:val="00A20869"/>
    <w:rsid w:val="00A210BF"/>
    <w:rsid w:val="00A210C4"/>
    <w:rsid w:val="00A24777"/>
    <w:rsid w:val="00A25112"/>
    <w:rsid w:val="00A27237"/>
    <w:rsid w:val="00A350BF"/>
    <w:rsid w:val="00A36C32"/>
    <w:rsid w:val="00A37854"/>
    <w:rsid w:val="00A43B68"/>
    <w:rsid w:val="00A45AEF"/>
    <w:rsid w:val="00A518F5"/>
    <w:rsid w:val="00A5272F"/>
    <w:rsid w:val="00A53A9C"/>
    <w:rsid w:val="00A53F90"/>
    <w:rsid w:val="00A626E2"/>
    <w:rsid w:val="00A631EA"/>
    <w:rsid w:val="00A63A90"/>
    <w:rsid w:val="00A66686"/>
    <w:rsid w:val="00A6725A"/>
    <w:rsid w:val="00A679C0"/>
    <w:rsid w:val="00A711F7"/>
    <w:rsid w:val="00A71D7F"/>
    <w:rsid w:val="00A76700"/>
    <w:rsid w:val="00A77B8F"/>
    <w:rsid w:val="00A844BA"/>
    <w:rsid w:val="00A85678"/>
    <w:rsid w:val="00A8643F"/>
    <w:rsid w:val="00A923EF"/>
    <w:rsid w:val="00A94190"/>
    <w:rsid w:val="00A962AE"/>
    <w:rsid w:val="00A972DA"/>
    <w:rsid w:val="00AA13E1"/>
    <w:rsid w:val="00AA366A"/>
    <w:rsid w:val="00AA6344"/>
    <w:rsid w:val="00AA6B95"/>
    <w:rsid w:val="00AB0016"/>
    <w:rsid w:val="00AB076A"/>
    <w:rsid w:val="00AB0806"/>
    <w:rsid w:val="00AB1022"/>
    <w:rsid w:val="00AB1398"/>
    <w:rsid w:val="00AB35C5"/>
    <w:rsid w:val="00AB4AD5"/>
    <w:rsid w:val="00AC00F9"/>
    <w:rsid w:val="00AC0DEC"/>
    <w:rsid w:val="00AC1844"/>
    <w:rsid w:val="00AC3465"/>
    <w:rsid w:val="00AD2CE0"/>
    <w:rsid w:val="00AD306C"/>
    <w:rsid w:val="00AD5C8D"/>
    <w:rsid w:val="00AD7605"/>
    <w:rsid w:val="00AE0EF1"/>
    <w:rsid w:val="00AE1566"/>
    <w:rsid w:val="00AE312E"/>
    <w:rsid w:val="00AF2D10"/>
    <w:rsid w:val="00AF5681"/>
    <w:rsid w:val="00B001DA"/>
    <w:rsid w:val="00B00D6E"/>
    <w:rsid w:val="00B03EC6"/>
    <w:rsid w:val="00B0765F"/>
    <w:rsid w:val="00B07B66"/>
    <w:rsid w:val="00B1081B"/>
    <w:rsid w:val="00B1294B"/>
    <w:rsid w:val="00B134EE"/>
    <w:rsid w:val="00B139B9"/>
    <w:rsid w:val="00B17C74"/>
    <w:rsid w:val="00B2213E"/>
    <w:rsid w:val="00B2549B"/>
    <w:rsid w:val="00B26B08"/>
    <w:rsid w:val="00B277BF"/>
    <w:rsid w:val="00B308FD"/>
    <w:rsid w:val="00B32199"/>
    <w:rsid w:val="00B346A1"/>
    <w:rsid w:val="00B3650E"/>
    <w:rsid w:val="00B40E6D"/>
    <w:rsid w:val="00B40E81"/>
    <w:rsid w:val="00B42596"/>
    <w:rsid w:val="00B44B34"/>
    <w:rsid w:val="00B50D66"/>
    <w:rsid w:val="00B51327"/>
    <w:rsid w:val="00B5276D"/>
    <w:rsid w:val="00B54B31"/>
    <w:rsid w:val="00B550B3"/>
    <w:rsid w:val="00B569CE"/>
    <w:rsid w:val="00B5797B"/>
    <w:rsid w:val="00B60783"/>
    <w:rsid w:val="00B61512"/>
    <w:rsid w:val="00B675E2"/>
    <w:rsid w:val="00B67631"/>
    <w:rsid w:val="00B7402C"/>
    <w:rsid w:val="00B760EF"/>
    <w:rsid w:val="00B76D87"/>
    <w:rsid w:val="00B772E6"/>
    <w:rsid w:val="00B77588"/>
    <w:rsid w:val="00B81759"/>
    <w:rsid w:val="00B84A83"/>
    <w:rsid w:val="00B84E17"/>
    <w:rsid w:val="00B85028"/>
    <w:rsid w:val="00B85A5F"/>
    <w:rsid w:val="00B863AE"/>
    <w:rsid w:val="00B86CE7"/>
    <w:rsid w:val="00B87CBB"/>
    <w:rsid w:val="00B91A8E"/>
    <w:rsid w:val="00B91B80"/>
    <w:rsid w:val="00B93E13"/>
    <w:rsid w:val="00B94C01"/>
    <w:rsid w:val="00B94D35"/>
    <w:rsid w:val="00B94EBE"/>
    <w:rsid w:val="00B964DE"/>
    <w:rsid w:val="00B96964"/>
    <w:rsid w:val="00B96B7F"/>
    <w:rsid w:val="00BA1238"/>
    <w:rsid w:val="00BA1241"/>
    <w:rsid w:val="00BA434E"/>
    <w:rsid w:val="00BB1BD0"/>
    <w:rsid w:val="00BB49B4"/>
    <w:rsid w:val="00BC1D5B"/>
    <w:rsid w:val="00BC4368"/>
    <w:rsid w:val="00BC50EE"/>
    <w:rsid w:val="00BC6BA6"/>
    <w:rsid w:val="00BD0BF9"/>
    <w:rsid w:val="00BD1C12"/>
    <w:rsid w:val="00BD40EA"/>
    <w:rsid w:val="00BD4AA7"/>
    <w:rsid w:val="00BD4B79"/>
    <w:rsid w:val="00BD6586"/>
    <w:rsid w:val="00BE2535"/>
    <w:rsid w:val="00BE35D6"/>
    <w:rsid w:val="00BE37DF"/>
    <w:rsid w:val="00BE4D0D"/>
    <w:rsid w:val="00BE7433"/>
    <w:rsid w:val="00BF1AAA"/>
    <w:rsid w:val="00BF22D9"/>
    <w:rsid w:val="00BF33EC"/>
    <w:rsid w:val="00BF3A77"/>
    <w:rsid w:val="00BF4A40"/>
    <w:rsid w:val="00BF59F0"/>
    <w:rsid w:val="00BF5D02"/>
    <w:rsid w:val="00BF6E45"/>
    <w:rsid w:val="00C00BEF"/>
    <w:rsid w:val="00C01671"/>
    <w:rsid w:val="00C07709"/>
    <w:rsid w:val="00C07B01"/>
    <w:rsid w:val="00C10A10"/>
    <w:rsid w:val="00C1111B"/>
    <w:rsid w:val="00C112D5"/>
    <w:rsid w:val="00C1312D"/>
    <w:rsid w:val="00C21B3D"/>
    <w:rsid w:val="00C23FBE"/>
    <w:rsid w:val="00C247E4"/>
    <w:rsid w:val="00C267C1"/>
    <w:rsid w:val="00C26941"/>
    <w:rsid w:val="00C327D8"/>
    <w:rsid w:val="00C34ECB"/>
    <w:rsid w:val="00C35ACC"/>
    <w:rsid w:val="00C4151A"/>
    <w:rsid w:val="00C422B2"/>
    <w:rsid w:val="00C45490"/>
    <w:rsid w:val="00C53E6D"/>
    <w:rsid w:val="00C54FB9"/>
    <w:rsid w:val="00C5794C"/>
    <w:rsid w:val="00C57EB7"/>
    <w:rsid w:val="00C604D6"/>
    <w:rsid w:val="00C606C3"/>
    <w:rsid w:val="00C60D08"/>
    <w:rsid w:val="00C61322"/>
    <w:rsid w:val="00C63AD4"/>
    <w:rsid w:val="00C648AA"/>
    <w:rsid w:val="00C66962"/>
    <w:rsid w:val="00C674E0"/>
    <w:rsid w:val="00C677CB"/>
    <w:rsid w:val="00C72131"/>
    <w:rsid w:val="00C74339"/>
    <w:rsid w:val="00C75DE9"/>
    <w:rsid w:val="00C80FA0"/>
    <w:rsid w:val="00C81EEA"/>
    <w:rsid w:val="00C8292F"/>
    <w:rsid w:val="00C83EA7"/>
    <w:rsid w:val="00C858E8"/>
    <w:rsid w:val="00C87E36"/>
    <w:rsid w:val="00C87E8F"/>
    <w:rsid w:val="00C90A39"/>
    <w:rsid w:val="00C92977"/>
    <w:rsid w:val="00C947B2"/>
    <w:rsid w:val="00C96CFB"/>
    <w:rsid w:val="00CA23B3"/>
    <w:rsid w:val="00CA6CC1"/>
    <w:rsid w:val="00CB0448"/>
    <w:rsid w:val="00CB27B5"/>
    <w:rsid w:val="00CC0CC8"/>
    <w:rsid w:val="00CC30B8"/>
    <w:rsid w:val="00CC7226"/>
    <w:rsid w:val="00CC7CD0"/>
    <w:rsid w:val="00CD2240"/>
    <w:rsid w:val="00CD66EA"/>
    <w:rsid w:val="00CE2230"/>
    <w:rsid w:val="00CE3050"/>
    <w:rsid w:val="00CE47CF"/>
    <w:rsid w:val="00CE5346"/>
    <w:rsid w:val="00CE54DF"/>
    <w:rsid w:val="00CE5799"/>
    <w:rsid w:val="00CE7437"/>
    <w:rsid w:val="00CE7951"/>
    <w:rsid w:val="00CE7CAE"/>
    <w:rsid w:val="00CF05AC"/>
    <w:rsid w:val="00CF1CBB"/>
    <w:rsid w:val="00CF4B53"/>
    <w:rsid w:val="00D0062B"/>
    <w:rsid w:val="00D03478"/>
    <w:rsid w:val="00D03CAD"/>
    <w:rsid w:val="00D03DF8"/>
    <w:rsid w:val="00D069DF"/>
    <w:rsid w:val="00D07D9D"/>
    <w:rsid w:val="00D10BA6"/>
    <w:rsid w:val="00D12A6B"/>
    <w:rsid w:val="00D12E8D"/>
    <w:rsid w:val="00D2105F"/>
    <w:rsid w:val="00D21885"/>
    <w:rsid w:val="00D243E0"/>
    <w:rsid w:val="00D27F23"/>
    <w:rsid w:val="00D31115"/>
    <w:rsid w:val="00D31334"/>
    <w:rsid w:val="00D32A9A"/>
    <w:rsid w:val="00D33362"/>
    <w:rsid w:val="00D34253"/>
    <w:rsid w:val="00D34C6E"/>
    <w:rsid w:val="00D36C4D"/>
    <w:rsid w:val="00D42EF7"/>
    <w:rsid w:val="00D434A9"/>
    <w:rsid w:val="00D43EB1"/>
    <w:rsid w:val="00D47159"/>
    <w:rsid w:val="00D5001E"/>
    <w:rsid w:val="00D51B9E"/>
    <w:rsid w:val="00D52213"/>
    <w:rsid w:val="00D54156"/>
    <w:rsid w:val="00D568FE"/>
    <w:rsid w:val="00D6124A"/>
    <w:rsid w:val="00D73988"/>
    <w:rsid w:val="00D81F7D"/>
    <w:rsid w:val="00D82348"/>
    <w:rsid w:val="00D82FE2"/>
    <w:rsid w:val="00D86A08"/>
    <w:rsid w:val="00D86CC4"/>
    <w:rsid w:val="00D878B6"/>
    <w:rsid w:val="00D92BB7"/>
    <w:rsid w:val="00D93D31"/>
    <w:rsid w:val="00D94FA3"/>
    <w:rsid w:val="00D9674A"/>
    <w:rsid w:val="00D96E8A"/>
    <w:rsid w:val="00DA055C"/>
    <w:rsid w:val="00DA12B1"/>
    <w:rsid w:val="00DA1706"/>
    <w:rsid w:val="00DA2BF4"/>
    <w:rsid w:val="00DA5C9A"/>
    <w:rsid w:val="00DA79D7"/>
    <w:rsid w:val="00DB06D0"/>
    <w:rsid w:val="00DB1711"/>
    <w:rsid w:val="00DB1FC1"/>
    <w:rsid w:val="00DB2A01"/>
    <w:rsid w:val="00DC0BFD"/>
    <w:rsid w:val="00DC1B77"/>
    <w:rsid w:val="00DC44EC"/>
    <w:rsid w:val="00DC4B70"/>
    <w:rsid w:val="00DD07D5"/>
    <w:rsid w:val="00DD1661"/>
    <w:rsid w:val="00DD2BBE"/>
    <w:rsid w:val="00DD7458"/>
    <w:rsid w:val="00DE0369"/>
    <w:rsid w:val="00DE071F"/>
    <w:rsid w:val="00DE1D94"/>
    <w:rsid w:val="00DE5D53"/>
    <w:rsid w:val="00DE633C"/>
    <w:rsid w:val="00DE680E"/>
    <w:rsid w:val="00DE6B25"/>
    <w:rsid w:val="00DE6D2F"/>
    <w:rsid w:val="00DF425F"/>
    <w:rsid w:val="00DF480E"/>
    <w:rsid w:val="00E04788"/>
    <w:rsid w:val="00E11A52"/>
    <w:rsid w:val="00E141A9"/>
    <w:rsid w:val="00E14F51"/>
    <w:rsid w:val="00E1644F"/>
    <w:rsid w:val="00E173D2"/>
    <w:rsid w:val="00E1742F"/>
    <w:rsid w:val="00E20FF2"/>
    <w:rsid w:val="00E2195F"/>
    <w:rsid w:val="00E22BC3"/>
    <w:rsid w:val="00E22D56"/>
    <w:rsid w:val="00E26A9F"/>
    <w:rsid w:val="00E26C88"/>
    <w:rsid w:val="00E31770"/>
    <w:rsid w:val="00E338A7"/>
    <w:rsid w:val="00E36B18"/>
    <w:rsid w:val="00E36FA5"/>
    <w:rsid w:val="00E37864"/>
    <w:rsid w:val="00E401B2"/>
    <w:rsid w:val="00E40975"/>
    <w:rsid w:val="00E41057"/>
    <w:rsid w:val="00E41D57"/>
    <w:rsid w:val="00E421AE"/>
    <w:rsid w:val="00E444E1"/>
    <w:rsid w:val="00E45F37"/>
    <w:rsid w:val="00E463F7"/>
    <w:rsid w:val="00E539BB"/>
    <w:rsid w:val="00E556B4"/>
    <w:rsid w:val="00E5774D"/>
    <w:rsid w:val="00E61F64"/>
    <w:rsid w:val="00E629DA"/>
    <w:rsid w:val="00E63EA7"/>
    <w:rsid w:val="00E66251"/>
    <w:rsid w:val="00E66BC0"/>
    <w:rsid w:val="00E72448"/>
    <w:rsid w:val="00E72890"/>
    <w:rsid w:val="00E75A4A"/>
    <w:rsid w:val="00E7657F"/>
    <w:rsid w:val="00E76E6D"/>
    <w:rsid w:val="00E81029"/>
    <w:rsid w:val="00E813E5"/>
    <w:rsid w:val="00E825C7"/>
    <w:rsid w:val="00E83666"/>
    <w:rsid w:val="00E8406B"/>
    <w:rsid w:val="00E84E94"/>
    <w:rsid w:val="00E91ADD"/>
    <w:rsid w:val="00E925FF"/>
    <w:rsid w:val="00E93984"/>
    <w:rsid w:val="00E942F6"/>
    <w:rsid w:val="00E96E6D"/>
    <w:rsid w:val="00EA231D"/>
    <w:rsid w:val="00EA2706"/>
    <w:rsid w:val="00EA65C4"/>
    <w:rsid w:val="00EA7396"/>
    <w:rsid w:val="00EB2945"/>
    <w:rsid w:val="00EB2B13"/>
    <w:rsid w:val="00EB2E32"/>
    <w:rsid w:val="00EB468A"/>
    <w:rsid w:val="00EB5370"/>
    <w:rsid w:val="00EB550C"/>
    <w:rsid w:val="00EB57DB"/>
    <w:rsid w:val="00EB63E9"/>
    <w:rsid w:val="00EB6AA9"/>
    <w:rsid w:val="00EC1144"/>
    <w:rsid w:val="00EC14A4"/>
    <w:rsid w:val="00EC295B"/>
    <w:rsid w:val="00EC4B78"/>
    <w:rsid w:val="00EC5137"/>
    <w:rsid w:val="00EC7848"/>
    <w:rsid w:val="00EC7A26"/>
    <w:rsid w:val="00ED3123"/>
    <w:rsid w:val="00ED3339"/>
    <w:rsid w:val="00ED4385"/>
    <w:rsid w:val="00ED5AF4"/>
    <w:rsid w:val="00ED6211"/>
    <w:rsid w:val="00ED6238"/>
    <w:rsid w:val="00EE022E"/>
    <w:rsid w:val="00EE1CC2"/>
    <w:rsid w:val="00EE28F7"/>
    <w:rsid w:val="00EE40A6"/>
    <w:rsid w:val="00EE64AA"/>
    <w:rsid w:val="00EE7616"/>
    <w:rsid w:val="00EE7DB9"/>
    <w:rsid w:val="00EF2104"/>
    <w:rsid w:val="00EF6654"/>
    <w:rsid w:val="00F0288A"/>
    <w:rsid w:val="00F029F6"/>
    <w:rsid w:val="00F02CD9"/>
    <w:rsid w:val="00F0329C"/>
    <w:rsid w:val="00F03F4F"/>
    <w:rsid w:val="00F06202"/>
    <w:rsid w:val="00F0634A"/>
    <w:rsid w:val="00F06E82"/>
    <w:rsid w:val="00F07671"/>
    <w:rsid w:val="00F11AD4"/>
    <w:rsid w:val="00F11EEE"/>
    <w:rsid w:val="00F127FC"/>
    <w:rsid w:val="00F224CB"/>
    <w:rsid w:val="00F30C09"/>
    <w:rsid w:val="00F31EEA"/>
    <w:rsid w:val="00F40996"/>
    <w:rsid w:val="00F54B26"/>
    <w:rsid w:val="00F61602"/>
    <w:rsid w:val="00F618A8"/>
    <w:rsid w:val="00F655D6"/>
    <w:rsid w:val="00F67DA7"/>
    <w:rsid w:val="00F70736"/>
    <w:rsid w:val="00F72869"/>
    <w:rsid w:val="00F72A48"/>
    <w:rsid w:val="00F72F97"/>
    <w:rsid w:val="00F764F9"/>
    <w:rsid w:val="00F77844"/>
    <w:rsid w:val="00F81495"/>
    <w:rsid w:val="00F83011"/>
    <w:rsid w:val="00F83173"/>
    <w:rsid w:val="00F837AB"/>
    <w:rsid w:val="00F8559C"/>
    <w:rsid w:val="00F864A0"/>
    <w:rsid w:val="00F95890"/>
    <w:rsid w:val="00F95AA7"/>
    <w:rsid w:val="00FA0747"/>
    <w:rsid w:val="00FA0FD2"/>
    <w:rsid w:val="00FA5EAA"/>
    <w:rsid w:val="00FA63DA"/>
    <w:rsid w:val="00FB1344"/>
    <w:rsid w:val="00FB1B32"/>
    <w:rsid w:val="00FB2C3D"/>
    <w:rsid w:val="00FB4466"/>
    <w:rsid w:val="00FB546C"/>
    <w:rsid w:val="00FB7735"/>
    <w:rsid w:val="00FC0532"/>
    <w:rsid w:val="00FC3F9C"/>
    <w:rsid w:val="00FC440F"/>
    <w:rsid w:val="00FC536C"/>
    <w:rsid w:val="00FC5945"/>
    <w:rsid w:val="00FC6B6A"/>
    <w:rsid w:val="00FC77AF"/>
    <w:rsid w:val="00FD05D0"/>
    <w:rsid w:val="00FD1149"/>
    <w:rsid w:val="00FD329F"/>
    <w:rsid w:val="00FE09A1"/>
    <w:rsid w:val="00FE272B"/>
    <w:rsid w:val="00FE3CF8"/>
    <w:rsid w:val="00FE4DE2"/>
    <w:rsid w:val="00FE6301"/>
    <w:rsid w:val="00FE7376"/>
    <w:rsid w:val="00FE7529"/>
    <w:rsid w:val="00FE7EED"/>
    <w:rsid w:val="00FF15FD"/>
    <w:rsid w:val="00FF2548"/>
    <w:rsid w:val="00FF5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A25B9F-B0F4-42BF-A864-606E887C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30" w:lineRule="atLeast"/>
      <w:jc w:val="both"/>
    </w:pPr>
    <w:rPr>
      <w:rFonts w:ascii="Arial" w:hAnsi="Arial"/>
      <w:lang w:val="en-GB"/>
    </w:rPr>
  </w:style>
  <w:style w:type="paragraph" w:styleId="Heading1">
    <w:name w:val="heading 1"/>
    <w:basedOn w:val="Normal"/>
    <w:next w:val="Normal"/>
    <w:qFormat/>
    <w:pPr>
      <w:keepNext/>
      <w:tabs>
        <w:tab w:val="left" w:pos="400"/>
        <w:tab w:val="left" w:pos="560"/>
      </w:tabs>
      <w:suppressAutoHyphens/>
      <w:spacing w:before="270" w:line="270" w:lineRule="exact"/>
      <w:jc w:val="left"/>
      <w:outlineLvl w:val="0"/>
    </w:pPr>
    <w:rPr>
      <w:b/>
      <w:sz w:val="24"/>
    </w:rPr>
  </w:style>
  <w:style w:type="paragraph" w:styleId="Heading2">
    <w:name w:val="heading 2"/>
    <w:basedOn w:val="Heading1"/>
    <w:next w:val="Normal"/>
    <w:qFormat/>
    <w:pPr>
      <w:tabs>
        <w:tab w:val="clear" w:pos="400"/>
        <w:tab w:val="left" w:pos="540"/>
        <w:tab w:val="clear" w:pos="560"/>
        <w:tab w:val="left" w:pos="700"/>
      </w:tabs>
      <w:spacing w:before="60" w:line="250" w:lineRule="exact"/>
      <w:outlineLvl w:val="1"/>
    </w:pPr>
    <w:rPr>
      <w:sz w:val="22"/>
    </w:rPr>
  </w:style>
  <w:style w:type="paragraph" w:styleId="Heading3">
    <w:name w:val="heading 3"/>
    <w:basedOn w:val="Heading1"/>
    <w:next w:val="Normal"/>
    <w:qFormat/>
    <w:pPr>
      <w:tabs>
        <w:tab w:val="clear" w:pos="400"/>
        <w:tab w:val="clear" w:pos="560"/>
        <w:tab w:val="left" w:pos="660"/>
        <w:tab w:val="left" w:pos="880"/>
      </w:tabs>
      <w:spacing w:before="60" w:line="230" w:lineRule="exact"/>
      <w:outlineLvl w:val="2"/>
    </w:pPr>
    <w:rPr>
      <w:sz w:val="20"/>
    </w:rPr>
  </w:style>
  <w:style w:type="paragraph" w:styleId="Heading4">
    <w:name w:val="heading 4"/>
    <w:basedOn w:val="Heading3"/>
    <w:next w:val="Normal"/>
    <w:qFormat/>
    <w:pPr>
      <w:tabs>
        <w:tab w:val="clear" w:pos="660"/>
        <w:tab w:val="clear" w:pos="880"/>
        <w:tab w:val="left" w:pos="940"/>
        <w:tab w:val="left" w:pos="1140"/>
        <w:tab w:val="left" w:pos="1360"/>
      </w:tabs>
      <w:outlineLvl w:val="3"/>
    </w:pPr>
  </w:style>
  <w:style w:type="paragraph" w:styleId="Heading5">
    <w:name w:val="heading 5"/>
    <w:basedOn w:val="Heading4"/>
    <w:next w:val="Normal"/>
    <w:qFormat/>
    <w:pPr>
      <w:tabs>
        <w:tab w:val="clear" w:pos="940"/>
        <w:tab w:val="left" w:pos="1080"/>
        <w:tab w:val="clear" w:pos="1140"/>
        <w:tab w:val="clear" w:pos="1360"/>
      </w:tabs>
      <w:outlineLvl w:val="4"/>
    </w:pPr>
  </w:style>
  <w:style w:type="paragraph" w:styleId="Heading6">
    <w:name w:val="heading 6"/>
    <w:basedOn w:val="Heading5"/>
    <w:next w:val="Normal"/>
    <w:qFormat/>
    <w:pPr>
      <w:tabs>
        <w:tab w:val="clear" w:pos="1080"/>
        <w:tab w:val="left" w:pos="1440"/>
      </w:tabs>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tabs>
        <w:tab w:val="clear" w:pos="1440"/>
        <w:tab w:val="left" w:pos="1800"/>
      </w:tabs>
      <w:outlineLvl w:val="7"/>
    </w:pPr>
  </w:style>
  <w:style w:type="paragraph" w:styleId="Heading9">
    <w:name w:val="heading 9"/>
    <w:basedOn w:val="Heading6"/>
    <w:next w:val="Normal"/>
    <w:qFormat/>
    <w:pPr>
      <w:tabs>
        <w:tab w:val="clear" w:pos="1440"/>
        <w:tab w:val="left" w:pos="1800"/>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a2">
    <w:name w:val="a2"/>
    <w:basedOn w:val="Heading2"/>
    <w:next w:val="Normal"/>
    <w:pPr>
      <w:tabs>
        <w:tab w:val="left" w:pos="500"/>
        <w:tab w:val="clear" w:pos="540"/>
        <w:tab w:val="clear" w:pos="700"/>
        <w:tab w:val="left" w:pos="720"/>
      </w:tabs>
      <w:spacing w:before="270" w:line="270" w:lineRule="exact"/>
    </w:pPr>
    <w:rPr>
      <w:sz w:val="24"/>
    </w:rPr>
  </w:style>
  <w:style w:type="paragraph" w:customStyle="1" w:styleId="a3">
    <w:name w:val="a3"/>
    <w:basedOn w:val="Heading3"/>
    <w:next w:val="Normal"/>
    <w:pPr>
      <w:tabs>
        <w:tab w:val="left" w:pos="640"/>
        <w:tab w:val="clear" w:pos="660"/>
      </w:tabs>
      <w:spacing w:line="250" w:lineRule="exact"/>
    </w:pPr>
    <w:rPr>
      <w:sz w:val="22"/>
    </w:rPr>
  </w:style>
  <w:style w:type="paragraph" w:customStyle="1" w:styleId="a4">
    <w:name w:val="a4"/>
    <w:basedOn w:val="Heading4"/>
    <w:next w:val="Normal"/>
    <w:pPr>
      <w:tabs>
        <w:tab w:val="left" w:pos="879"/>
        <w:tab w:val="clear" w:pos="940"/>
        <w:tab w:val="left" w:pos="1060"/>
        <w:tab w:val="clear" w:pos="1140"/>
        <w:tab w:val="clear" w:pos="1360"/>
      </w:tabs>
      <w:spacing w:line="230" w:lineRule="exact"/>
    </w:pPr>
  </w:style>
  <w:style w:type="paragraph" w:customStyle="1" w:styleId="a5">
    <w:name w:val="a5"/>
    <w:basedOn w:val="Heading5"/>
    <w:next w:val="Normal"/>
    <w:pPr>
      <w:tabs>
        <w:tab w:val="clear" w:pos="1080"/>
        <w:tab w:val="left" w:pos="1140"/>
        <w:tab w:val="left" w:pos="1360"/>
      </w:tabs>
      <w:spacing w:line="230" w:lineRule="exact"/>
    </w:pPr>
  </w:style>
  <w:style w:type="paragraph" w:customStyle="1" w:styleId="a6">
    <w:name w:val="a6"/>
    <w:basedOn w:val="Heading6"/>
    <w:next w:val="Normal"/>
    <w:pPr>
      <w:tabs>
        <w:tab w:val="left" w:pos="1140"/>
        <w:tab w:val="left" w:pos="1360"/>
        <w:tab w:val="clear" w:pos="1440"/>
      </w:tabs>
      <w:spacing w:line="230" w:lineRule="exact"/>
    </w:pPr>
  </w:style>
  <w:style w:type="paragraph" w:customStyle="1" w:styleId="ANNEX">
    <w:name w:val="ANNEX"/>
    <w:basedOn w:val="Normal"/>
    <w:next w:val="Normal"/>
    <w:pPr>
      <w:keepNext/>
      <w:pageBreakBefore/>
      <w:spacing w:after="760" w:line="310" w:lineRule="exact"/>
      <w:jc w:val="center"/>
    </w:pPr>
    <w:rPr>
      <w:b/>
      <w:sz w:val="28"/>
    </w:rPr>
  </w:style>
  <w:style w:type="character" w:styleId="FootnoteReference">
    <w:name w:val="footnote reference"/>
    <w:semiHidden/>
    <w:rPr>
      <w:position w:val="6"/>
      <w:sz w:val="16"/>
      <w:vertAlign w:val="baseline"/>
    </w:rPr>
  </w:style>
  <w:style w:type="paragraph" w:customStyle="1" w:styleId="bibliography">
    <w:name w:val="bibliography"/>
    <w:basedOn w:val="Normal"/>
    <w:pPr>
      <w:tabs>
        <w:tab w:val="left" w:pos="660"/>
      </w:tabs>
      <w:ind w:left="658" w:hanging="658"/>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customStyle="1" w:styleId="Definition">
    <w:name w:val="Definition"/>
    <w:basedOn w:val="Normal"/>
    <w:next w:val="Normal"/>
  </w:style>
  <w:style w:type="character" w:customStyle="1" w:styleId="Defterms">
    <w:name w:val="Defterms"/>
    <w:rPr>
      <w:color w:val="auto"/>
    </w:rPr>
  </w:style>
  <w:style w:type="paragraph" w:styleId="Header">
    <w:name w:val="header"/>
    <w:basedOn w:val="Normal"/>
    <w:link w:val="HeaderChar"/>
    <w:pPr>
      <w:spacing w:after="740" w:line="220" w:lineRule="exact"/>
    </w:pPr>
    <w:rPr>
      <w:b/>
      <w:sz w:val="22"/>
    </w:rPr>
  </w:style>
  <w:style w:type="paragraph" w:customStyle="1" w:styleId="Example">
    <w:name w:val="Example"/>
    <w:basedOn w:val="Normal"/>
    <w:next w:val="Normal"/>
    <w:pPr>
      <w:tabs>
        <w:tab w:val="left" w:pos="1360"/>
      </w:tabs>
      <w:spacing w:line="210" w:lineRule="atLeast"/>
    </w:pPr>
    <w:rPr>
      <w:sz w:val="18"/>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Index1">
    <w:name w:val="index 1"/>
    <w:basedOn w:val="Normal"/>
    <w:semiHidden/>
    <w:pPr>
      <w:spacing w:after="0" w:line="210" w:lineRule="atLeast"/>
      <w:ind w:left="340" w:hanging="340"/>
      <w:jc w:val="left"/>
    </w:pPr>
    <w:rPr>
      <w:b/>
      <w:sz w:val="18"/>
    </w:r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styleId="ListNumber">
    <w:name w:val="List Number"/>
    <w:basedOn w:val="Normal"/>
    <w:pPr>
      <w:tabs>
        <w:tab w:val="left" w:pos="400"/>
      </w:tabs>
      <w:ind w:left="400" w:hanging="400"/>
    </w:pPr>
  </w:style>
  <w:style w:type="paragraph" w:styleId="ListNumber2">
    <w:name w:val="List Number 2"/>
    <w:basedOn w:val="Normal"/>
    <w:pPr>
      <w:tabs>
        <w:tab w:val="left" w:pos="800"/>
      </w:tabs>
      <w:ind w:left="800" w:hanging="400"/>
    </w:pPr>
  </w:style>
  <w:style w:type="paragraph" w:styleId="ListNumber3">
    <w:name w:val="List Number 3"/>
    <w:basedOn w:val="Normal"/>
    <w:pPr>
      <w:tabs>
        <w:tab w:val="left" w:pos="1200"/>
      </w:tabs>
      <w:ind w:left="1200" w:hanging="400"/>
    </w:pPr>
  </w:style>
  <w:style w:type="paragraph" w:styleId="ListNumber4">
    <w:name w:val="List Number 4"/>
    <w:basedOn w:val="Normal"/>
    <w:pPr>
      <w:tabs>
        <w:tab w:val="left" w:pos="1600"/>
      </w:tabs>
      <w:ind w:left="1600" w:hanging="400"/>
    </w:pPr>
  </w:style>
  <w:style w:type="paragraph" w:styleId="ListContinue">
    <w:name w:val="List Continue"/>
    <w:basedOn w:val="Normal"/>
    <w:pPr>
      <w:tabs>
        <w:tab w:val="left" w:pos="400"/>
      </w:tabs>
      <w:ind w:left="400" w:hanging="400"/>
    </w:pPr>
  </w:style>
  <w:style w:type="paragraph" w:styleId="ListContinue2">
    <w:name w:val="List Continue 2"/>
    <w:basedOn w:val="ListContinue"/>
    <w:pPr>
      <w:tabs>
        <w:tab w:val="clear" w:pos="400"/>
        <w:tab w:val="left" w:pos="800"/>
      </w:tabs>
      <w:ind w:left="800"/>
    </w:pPr>
  </w:style>
  <w:style w:type="paragraph" w:styleId="ListContinue3">
    <w:name w:val="List Continue 3"/>
    <w:basedOn w:val="ListContinue"/>
    <w:pPr>
      <w:tabs>
        <w:tab w:val="clear" w:pos="400"/>
        <w:tab w:val="left" w:pos="1200"/>
      </w:tabs>
      <w:ind w:left="120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line="210" w:lineRule="atLeast"/>
    </w:pPr>
    <w:rPr>
      <w:sz w:val="18"/>
    </w:rPr>
  </w:style>
  <w:style w:type="paragraph" w:styleId="FootnoteText">
    <w:name w:val="footnote text"/>
    <w:basedOn w:val="Normal"/>
    <w:semiHidden/>
    <w:pPr>
      <w:tabs>
        <w:tab w:val="left" w:pos="340"/>
      </w:tabs>
      <w:spacing w:after="120" w:line="210" w:lineRule="atLeast"/>
    </w:pPr>
    <w:rPr>
      <w:sz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exact"/>
    </w:pPr>
  </w:style>
  <w:style w:type="paragraph" w:customStyle="1" w:styleId="RefNorm">
    <w:name w:val="RefNorm"/>
    <w:basedOn w:val="Normal"/>
    <w:next w:val="Normal"/>
  </w:style>
  <w:style w:type="paragraph" w:customStyle="1" w:styleId="Special">
    <w:name w:val="Special"/>
    <w:basedOn w:val="Normal"/>
    <w:next w:val="Normal"/>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paragraph" w:customStyle="1" w:styleId="zzBiblio">
    <w:name w:val="zzBiblio"/>
    <w:basedOn w:val="Normal"/>
    <w:next w:val="bibliography"/>
    <w:pPr>
      <w:pageBreakBefore/>
      <w:spacing w:after="760" w:line="310" w:lineRule="exact"/>
      <w:jc w:val="center"/>
    </w:pPr>
    <w:rPr>
      <w:b/>
      <w:sz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character" w:customStyle="1" w:styleId="ExtXref">
    <w:name w:val="ExtXref"/>
    <w:rPr>
      <w:color w:val="auto"/>
    </w:rPr>
  </w:style>
  <w:style w:type="paragraph" w:customStyle="1" w:styleId="BodyText4">
    <w:name w:val="Body Text 4"/>
    <w:basedOn w:val="Normal"/>
    <w:pPr>
      <w:spacing w:before="60" w:after="60"/>
    </w:pPr>
  </w:style>
  <w:style w:type="paragraph" w:customStyle="1" w:styleId="dl">
    <w:name w:val="dl"/>
    <w:basedOn w:val="Normal"/>
    <w:pPr>
      <w:ind w:left="800" w:hanging="400"/>
    </w:p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pPr>
    <w:rPr>
      <w:sz w:val="18"/>
    </w:r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character" w:styleId="Hyperlink">
    <w:name w:val="Hyperlink"/>
    <w:uiPriority w:val="99"/>
    <w:rPr>
      <w:color w:val="0000FF"/>
      <w:u w:val="single"/>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styleId="BodyTextIndent3">
    <w:name w:val="Body Text Indent 3"/>
    <w:basedOn w:val="Normal"/>
    <w:pPr>
      <w:spacing w:after="0" w:line="225" w:lineRule="exact"/>
      <w:ind w:left="720"/>
    </w:pPr>
    <w:rPr>
      <w:rFonts w:ascii="Times New Roman" w:hAnsi="Times New Roman"/>
      <w:sz w:val="24"/>
    </w:rPr>
  </w:style>
  <w:style w:type="paragraph" w:customStyle="1" w:styleId="certmark">
    <w:name w:val="certmark"/>
    <w:basedOn w:val="Normal"/>
    <w:pPr>
      <w:pageBreakBefore/>
      <w:spacing w:before="360" w:after="600" w:line="240" w:lineRule="auto"/>
      <w:jc w:val="center"/>
    </w:pPr>
    <w:rPr>
      <w:b/>
      <w:sz w:val="24"/>
    </w:rPr>
  </w:style>
  <w:style w:type="character" w:styleId="CommentReference">
    <w:name w:val="annotation reference"/>
    <w:rsid w:val="003A2FC7"/>
    <w:rPr>
      <w:sz w:val="16"/>
      <w:szCs w:val="16"/>
    </w:rPr>
  </w:style>
  <w:style w:type="paragraph" w:styleId="CommentText">
    <w:name w:val="annotation text"/>
    <w:basedOn w:val="Normal"/>
    <w:link w:val="CommentTextChar"/>
    <w:rsid w:val="003A2FC7"/>
  </w:style>
  <w:style w:type="character" w:customStyle="1" w:styleId="CommentTextChar">
    <w:name w:val="Comment Text Char"/>
    <w:link w:val="CommentText"/>
    <w:rsid w:val="003A2FC7"/>
    <w:rPr>
      <w:rFonts w:ascii="Arial" w:hAnsi="Arial"/>
      <w:lang w:eastAsia="en-US"/>
    </w:rPr>
  </w:style>
  <w:style w:type="paragraph" w:styleId="CommentSubject">
    <w:name w:val="annotation subject"/>
    <w:basedOn w:val="CommentText"/>
    <w:next w:val="CommentText"/>
    <w:link w:val="CommentSubjectChar"/>
    <w:rsid w:val="003A2FC7"/>
    <w:rPr>
      <w:b/>
      <w:bCs/>
    </w:rPr>
  </w:style>
  <w:style w:type="character" w:customStyle="1" w:styleId="CommentSubjectChar">
    <w:name w:val="Comment Subject Char"/>
    <w:link w:val="CommentSubject"/>
    <w:rsid w:val="003A2FC7"/>
    <w:rPr>
      <w:rFonts w:ascii="Arial" w:hAnsi="Arial"/>
      <w:b/>
      <w:bCs/>
      <w:lang w:eastAsia="en-US"/>
    </w:rPr>
  </w:style>
  <w:style w:type="paragraph" w:styleId="BalloonText">
    <w:name w:val="Balloon Text"/>
    <w:basedOn w:val="Normal"/>
    <w:link w:val="BalloonTextChar"/>
    <w:rsid w:val="003A2FC7"/>
    <w:pPr>
      <w:spacing w:after="0" w:line="240" w:lineRule="auto"/>
    </w:pPr>
    <w:rPr>
      <w:rFonts w:ascii="Segoe UI" w:hAnsi="Segoe UI" w:cs="Segoe UI"/>
      <w:sz w:val="18"/>
      <w:szCs w:val="18"/>
    </w:rPr>
  </w:style>
  <w:style w:type="character" w:customStyle="1" w:styleId="BalloonTextChar">
    <w:name w:val="Balloon Text Char"/>
    <w:link w:val="BalloonText"/>
    <w:rsid w:val="003A2FC7"/>
    <w:rPr>
      <w:rFonts w:ascii="Segoe UI" w:hAnsi="Segoe UI" w:cs="Segoe UI"/>
      <w:sz w:val="18"/>
      <w:szCs w:val="18"/>
      <w:lang w:eastAsia="en-US"/>
    </w:rPr>
  </w:style>
  <w:style w:type="character" w:customStyle="1" w:styleId="HeaderChar">
    <w:name w:val="Header Char"/>
    <w:link w:val="Header"/>
    <w:rsid w:val="00C604D6"/>
    <w:rPr>
      <w:rFonts w:ascii="Arial" w:hAnsi="Arial"/>
      <w:b/>
      <w:sz w:val="22"/>
      <w:lang w:val="en-GB" w:eastAsia="en-US"/>
    </w:rPr>
  </w:style>
  <w:style w:type="paragraph" w:styleId="ListParagraph">
    <w:name w:val="List Paragraph"/>
    <w:basedOn w:val="Normal"/>
    <w:uiPriority w:val="34"/>
    <w:qFormat/>
    <w:rsid w:val="00733DC6"/>
    <w:pPr>
      <w:spacing w:after="0" w:line="240" w:lineRule="auto"/>
      <w:ind w:left="720"/>
      <w:jc w:val="left"/>
    </w:pPr>
    <w:rPr>
      <w:rFonts w:ascii="Times New Roman" w:hAnsi="Times New Roman"/>
      <w:sz w:val="24"/>
      <w:szCs w:val="24"/>
    </w:rPr>
  </w:style>
  <w:style w:type="paragraph" w:customStyle="1" w:styleId="Default">
    <w:name w:val="Default"/>
    <w:rsid w:val="00B00D6E"/>
    <w:pPr>
      <w:autoSpaceDE w:val="0"/>
      <w:autoSpaceDN w:val="0"/>
      <w:adjustRightInd w:val="0"/>
    </w:pPr>
    <w:rPr>
      <w:rFonts w:ascii="Arial" w:hAnsi="Arial" w:cs="Arial"/>
      <w:color w:val="000000"/>
      <w:sz w:val="24"/>
      <w:szCs w:val="24"/>
      <w:lang w:val="en-GB" w:eastAsia="en-GB"/>
    </w:rPr>
  </w:style>
  <w:style w:type="table" w:customStyle="1" w:styleId="TableGrid">
    <w:name w:val="TableGrid"/>
    <w:rsid w:val="00DD07D5"/>
    <w:rPr>
      <w:rFonts w:ascii="Calibri" w:hAnsi="Calibri"/>
      <w:sz w:val="22"/>
      <w:szCs w:val="22"/>
      <w:lang w:val="en-GB" w:eastAsia="en-GB"/>
    </w:rPr>
    <w:tblPr>
      <w:tblCellMar>
        <w:top w:w="0" w:type="dxa"/>
        <w:left w:w="0" w:type="dxa"/>
        <w:bottom w:w="0" w:type="dxa"/>
        <w:right w:w="0" w:type="dxa"/>
      </w:tblCellMar>
    </w:tblPr>
  </w:style>
  <w:style w:type="character" w:customStyle="1" w:styleId="UnresolvedMention">
    <w:name w:val="Unresolved Mention"/>
    <w:uiPriority w:val="99"/>
    <w:semiHidden/>
    <w:unhideWhenUsed/>
    <w:rsid w:val="00F8559C"/>
    <w:rPr>
      <w:color w:val="605E5C"/>
      <w:shd w:val="clear" w:color="auto" w:fill="E1DFDD"/>
    </w:rPr>
  </w:style>
  <w:style w:type="table" w:styleId="TableGrid0">
    <w:name w:val="Table Grid"/>
    <w:basedOn w:val="TableNormal"/>
    <w:rsid w:val="00FF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s-tbx-entailedterm">
    <w:name w:val="sts-tbx-entailedterm"/>
    <w:basedOn w:val="DefaultParagraphFont"/>
    <w:rsid w:val="00832A81"/>
  </w:style>
  <w:style w:type="character" w:customStyle="1" w:styleId="sts-tbx-entailedterm-num">
    <w:name w:val="sts-tbx-entailedterm-num"/>
    <w:basedOn w:val="DefaultParagraphFont"/>
    <w:rsid w:val="00832A81"/>
  </w:style>
  <w:style w:type="paragraph" w:styleId="Revision">
    <w:name w:val="Revision"/>
    <w:hidden/>
    <w:uiPriority w:val="99"/>
    <w:semiHidden/>
    <w:rsid w:val="009B5969"/>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yperlink" Target="http://www.iso.org/obp" TargetMode="External" /><Relationship Id="rId18" Type="http://schemas.openxmlformats.org/officeDocument/2006/relationships/image" Target="media/image2.png"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header" Target="header9.xml" /><Relationship Id="rId23" Type="http://schemas.openxmlformats.org/officeDocument/2006/relationships/footer" Target="footer8.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header" Target="header12.xml" /><Relationship Id="rId27" Type="http://schemas.openxmlformats.org/officeDocument/2006/relationships/header" Target="header13.xml" /><Relationship Id="rId28" Type="http://schemas.openxmlformats.org/officeDocument/2006/relationships/header" Target="header14.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footer" Target="footer9.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TEMP\basicen3.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7D42-3DD5-4361-AD88-7E85B462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basicen3</Template>
  <TotalTime>3</TotalTime>
  <Pages>18</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EAS Template</vt:lpstr>
    </vt:vector>
  </TitlesOfParts>
  <Company>ISO</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 Template</dc:title>
  <dc:creator>*</dc:creator>
  <cp:lastModifiedBy>Jane Wainaina</cp:lastModifiedBy>
  <cp:revision>2</cp:revision>
  <cp:lastPrinted>2023-11-23T04:59:00Z</cp:lastPrinted>
  <dcterms:created xsi:type="dcterms:W3CDTF">2023-12-08T05:29:00Z</dcterms:created>
  <dcterms:modified xsi:type="dcterms:W3CDTF">2023-12-08T05:29:00Z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5f037de1bde2ad10f1f3f016af0171c0711cdeaafb0cc87b65838de31f4e0583</vt:lpwstr>
  </property>
</Properties>
</file>